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5C07" w14:textId="6FDA3DF3" w:rsidR="008D4078" w:rsidRDefault="001C5672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0" w:author="John Massengale" w:date="2013-12-02T18:29:00Z"/>
          <w:b/>
        </w:rPr>
      </w:pPr>
      <w:r>
        <w:rPr>
          <w:b/>
        </w:rPr>
        <w:t xml:space="preserve">JOHN MASSENGALE BIO </w:t>
      </w:r>
      <w:ins w:id="1" w:author="John Massengale" w:date="2013-12-02T17:14:00Z">
        <w:r w:rsidR="00737B06">
          <w:rPr>
            <w:b/>
          </w:rPr>
          <w:t>Rev 120213</w:t>
        </w:r>
      </w:ins>
    </w:p>
    <w:p w14:paraId="719A1772" w14:textId="78B968C0" w:rsidR="00603866" w:rsidRPr="001C5672" w:rsidRDefault="00603866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ins w:id="2" w:author="John Massengale" w:date="2013-12-02T18:29:00Z">
        <w:r>
          <w:rPr>
            <w:b/>
          </w:rPr>
          <w:t>Includes answers to IWPR questionnaire at end</w:t>
        </w:r>
      </w:ins>
    </w:p>
    <w:p w14:paraId="0D2B2488" w14:textId="77777777" w:rsidR="001C5672" w:rsidRPr="00921F20" w:rsidRDefault="001C5672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251A6C" w14:textId="7BB0528A" w:rsidR="008D4078" w:rsidRPr="00921F20" w:rsidRDefault="008D4078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C5672">
        <w:rPr>
          <w:b/>
        </w:rPr>
        <w:t>John Massengale</w:t>
      </w:r>
      <w:r w:rsidRPr="00921F20">
        <w:t xml:space="preserve">, AIA, </w:t>
      </w:r>
      <w:r w:rsidR="005E2E28" w:rsidRPr="00921F20">
        <w:t>is a</w:t>
      </w:r>
      <w:ins w:id="3" w:author="John Massengale" w:date="2013-11-27T13:48:00Z">
        <w:r w:rsidR="00AA42A0">
          <w:t>n</w:t>
        </w:r>
      </w:ins>
      <w:r w:rsidRPr="00921F20">
        <w:t xml:space="preserve"> </w:t>
      </w:r>
      <w:ins w:id="4" w:author="John Massengale" w:date="2013-11-27T13:48:00Z">
        <w:r w:rsidR="00AA42A0">
          <w:t>inter</w:t>
        </w:r>
      </w:ins>
      <w:r w:rsidRPr="00921F20">
        <w:t>national thought leader on</w:t>
      </w:r>
      <w:ins w:id="5" w:author="John Massengale" w:date="2013-11-27T13:48:00Z">
        <w:r w:rsidR="00AA42A0">
          <w:t xml:space="preserve"> the connections between</w:t>
        </w:r>
      </w:ins>
      <w:r w:rsidRPr="00921F20">
        <w:t xml:space="preserve"> </w:t>
      </w:r>
      <w:r w:rsidR="001C5672">
        <w:t>urban design</w:t>
      </w:r>
      <w:ins w:id="6" w:author="John Massengale" w:date="2013-11-27T13:48:00Z">
        <w:r w:rsidR="00AA42A0">
          <w:t>,</w:t>
        </w:r>
      </w:ins>
      <w:ins w:id="7" w:author="John Massengale" w:date="2013-12-02T17:14:00Z">
        <w:r w:rsidR="00737B06">
          <w:t xml:space="preserve"> architecture,</w:t>
        </w:r>
      </w:ins>
      <w:ins w:id="8" w:author="John Massengale" w:date="2013-11-30T19:58:00Z">
        <w:r w:rsidR="00C3267C">
          <w:t xml:space="preserve"> </w:t>
        </w:r>
      </w:ins>
      <w:proofErr w:type="spellStart"/>
      <w:ins w:id="9" w:author="John Massengale" w:date="2013-11-27T13:48:00Z">
        <w:r w:rsidR="00AA42A0">
          <w:t>placemaking</w:t>
        </w:r>
      </w:ins>
      <w:proofErr w:type="spellEnd"/>
      <w:ins w:id="10" w:author="John Massengale" w:date="2013-12-02T19:27:00Z">
        <w:r w:rsidR="00C3267C">
          <w:t>, and walkability</w:t>
        </w:r>
      </w:ins>
      <w:r w:rsidRPr="00921F20">
        <w:t xml:space="preserve">. As </w:t>
      </w:r>
      <w:del w:id="11" w:author="John Massengale" w:date="2013-11-27T13:50:00Z">
        <w:r w:rsidRPr="00921F20" w:rsidDel="003E76B1">
          <w:delText xml:space="preserve">the </w:delText>
        </w:r>
      </w:del>
      <w:r w:rsidRPr="00921F20">
        <w:t xml:space="preserve">principal </w:t>
      </w:r>
      <w:del w:id="12" w:author="John Massengale" w:date="2013-11-27T13:50:00Z">
        <w:r w:rsidRPr="00921F20" w:rsidDel="003E76B1">
          <w:delText xml:space="preserve">of </w:delText>
        </w:r>
      </w:del>
      <w:ins w:id="13" w:author="John Massengale" w:date="2013-11-27T13:50:00Z">
        <w:r w:rsidR="003E76B1">
          <w:t>at</w:t>
        </w:r>
        <w:r w:rsidR="003E76B1" w:rsidRPr="00921F20">
          <w:t xml:space="preserve"> </w:t>
        </w:r>
      </w:ins>
      <w:r w:rsidRPr="00921F20">
        <w:t>Massengale &amp; Co.</w:t>
      </w:r>
      <w:r w:rsidR="005E2E28" w:rsidRPr="00921F20">
        <w:t xml:space="preserve"> and the author of three books</w:t>
      </w:r>
      <w:r w:rsidRPr="00921F20">
        <w:t xml:space="preserve">, he has </w:t>
      </w:r>
      <w:r w:rsidR="001C5672">
        <w:t xml:space="preserve">more than </w:t>
      </w:r>
      <w:ins w:id="14" w:author="John Massengale" w:date="2013-12-01T19:11:00Z">
        <w:r w:rsidR="007B5161">
          <w:t>25</w:t>
        </w:r>
      </w:ins>
      <w:del w:id="15" w:author="John Massengale" w:date="2013-11-27T13:49:00Z">
        <w:r w:rsidR="001C5672" w:rsidDel="00AA42A0">
          <w:delText>2</w:delText>
        </w:r>
      </w:del>
      <w:del w:id="16" w:author="John Massengale" w:date="2013-12-01T19:11:00Z">
        <w:r w:rsidR="001C5672" w:rsidDel="007B5161">
          <w:delText>0</w:delText>
        </w:r>
      </w:del>
      <w:r w:rsidR="007F61F0" w:rsidRPr="00921F20">
        <w:t xml:space="preserve"> years’ experience</w:t>
      </w:r>
      <w:r w:rsidR="007E4568" w:rsidRPr="00921F20">
        <w:t xml:space="preserve"> </w:t>
      </w:r>
      <w:r w:rsidR="001C5672">
        <w:t xml:space="preserve">designing </w:t>
      </w:r>
      <w:r w:rsidR="007F61F0" w:rsidRPr="00921F20">
        <w:t xml:space="preserve">projects </w:t>
      </w:r>
      <w:del w:id="17" w:author="John Massengale" w:date="2013-11-30T19:43:00Z">
        <w:r w:rsidR="001C5672" w:rsidDel="0015237F">
          <w:delText xml:space="preserve">nationally </w:delText>
        </w:r>
      </w:del>
      <w:ins w:id="18" w:author="John Massengale" w:date="2013-11-30T19:43:00Z">
        <w:r w:rsidR="0015237F">
          <w:t xml:space="preserve">in Europe </w:t>
        </w:r>
      </w:ins>
      <w:r w:rsidR="001C5672">
        <w:t xml:space="preserve">and </w:t>
      </w:r>
      <w:del w:id="19" w:author="John Massengale" w:date="2013-11-30T19:43:00Z">
        <w:r w:rsidR="001C5672" w:rsidDel="0015237F">
          <w:delText xml:space="preserve">internationally </w:delText>
        </w:r>
      </w:del>
      <w:ins w:id="20" w:author="John Massengale" w:date="2013-11-30T19:43:00Z">
        <w:r w:rsidR="0015237F">
          <w:t xml:space="preserve">across America </w:t>
        </w:r>
      </w:ins>
      <w:r w:rsidR="007E4568" w:rsidRPr="00921F20">
        <w:t>and shares with his audiences</w:t>
      </w:r>
      <w:ins w:id="21" w:author="John Massengale" w:date="2013-11-27T13:49:00Z">
        <w:r w:rsidR="003E76B1">
          <w:t xml:space="preserve"> innovative and</w:t>
        </w:r>
      </w:ins>
      <w:r w:rsidR="007E4568" w:rsidRPr="00921F20">
        <w:t xml:space="preserve"> proven strategies for success.</w:t>
      </w:r>
      <w:r w:rsidR="007F61F0" w:rsidRPr="00921F20">
        <w:t xml:space="preserve"> His planning work spans a range of </w:t>
      </w:r>
      <w:del w:id="22" w:author="John Massengale" w:date="2013-11-30T19:55:00Z">
        <w:r w:rsidR="007F61F0" w:rsidRPr="001F6181" w:rsidDel="001F6181">
          <w:delText>environments</w:delText>
        </w:r>
        <w:r w:rsidR="007F61F0" w:rsidRPr="00921F20" w:rsidDel="001F6181">
          <w:delText xml:space="preserve"> </w:delText>
        </w:r>
      </w:del>
      <w:ins w:id="23" w:author="John Massengale" w:date="2013-11-30T19:55:00Z">
        <w:r w:rsidR="001F6181">
          <w:t>situations</w:t>
        </w:r>
        <w:r w:rsidR="001F6181" w:rsidRPr="00921F20">
          <w:t xml:space="preserve"> </w:t>
        </w:r>
      </w:ins>
      <w:r w:rsidR="007F61F0" w:rsidRPr="00921F20">
        <w:t xml:space="preserve">from </w:t>
      </w:r>
      <w:del w:id="24" w:author="John Massengale" w:date="2013-11-27T13:51:00Z">
        <w:r w:rsidR="007F61F0" w:rsidRPr="00921F20" w:rsidDel="0014089D">
          <w:delText xml:space="preserve">architectural preservation to </w:delText>
        </w:r>
      </w:del>
      <w:r w:rsidR="007F61F0" w:rsidRPr="00921F20">
        <w:t>suburban retrofits</w:t>
      </w:r>
      <w:ins w:id="25" w:author="John Massengale" w:date="2013-11-30T19:51:00Z">
        <w:r w:rsidR="00D323A1">
          <w:t xml:space="preserve"> </w:t>
        </w:r>
      </w:ins>
      <w:del w:id="26" w:author="John Massengale" w:date="2013-11-30T19:51:00Z">
        <w:r w:rsidR="007F61F0" w:rsidRPr="00921F20" w:rsidDel="00D323A1">
          <w:delText xml:space="preserve"> </w:delText>
        </w:r>
      </w:del>
      <w:ins w:id="27" w:author="John Massengale" w:date="2013-11-30T19:51:00Z">
        <w:r w:rsidR="00D323A1">
          <w:t>and</w:t>
        </w:r>
      </w:ins>
      <w:del w:id="28" w:author="John Massengale" w:date="2013-11-30T19:51:00Z">
        <w:r w:rsidR="007F61F0" w:rsidRPr="00921F20" w:rsidDel="00D323A1">
          <w:delText>to</w:delText>
        </w:r>
      </w:del>
      <w:r w:rsidR="007F61F0" w:rsidRPr="00921F20">
        <w:t xml:space="preserve"> </w:t>
      </w:r>
      <w:del w:id="29" w:author="John Massengale" w:date="2013-12-02T17:16:00Z">
        <w:r w:rsidR="007F61F0" w:rsidRPr="00921F20" w:rsidDel="00B3788A">
          <w:delText xml:space="preserve">planning </w:delText>
        </w:r>
      </w:del>
      <w:ins w:id="30" w:author="John Massengale" w:date="2013-12-02T17:16:00Z">
        <w:r w:rsidR="00B3788A">
          <w:t>designing</w:t>
        </w:r>
        <w:r w:rsidR="00B3788A" w:rsidRPr="00921F20">
          <w:t xml:space="preserve"> </w:t>
        </w:r>
      </w:ins>
      <w:del w:id="31" w:author="John Massengale" w:date="2013-11-27T13:51:00Z">
        <w:r w:rsidR="007F61F0" w:rsidRPr="00921F20" w:rsidDel="0014089D">
          <w:delText xml:space="preserve">for </w:delText>
        </w:r>
      </w:del>
      <w:r w:rsidR="007F61F0" w:rsidRPr="00921F20">
        <w:t>new towns</w:t>
      </w:r>
      <w:ins w:id="32" w:author="John Massengale" w:date="2013-11-30T19:51:00Z">
        <w:r w:rsidR="00D323A1">
          <w:t xml:space="preserve"> to urban infill</w:t>
        </w:r>
      </w:ins>
      <w:ins w:id="33" w:author="John Massengale" w:date="2013-11-30T19:52:00Z">
        <w:r w:rsidR="00A754A1">
          <w:t xml:space="preserve"> and urban regeneration</w:t>
        </w:r>
      </w:ins>
      <w:r w:rsidR="007F61F0" w:rsidRPr="00921F20">
        <w:t xml:space="preserve">. </w:t>
      </w:r>
      <w:ins w:id="34" w:author="John Massengale" w:date="2013-11-30T19:44:00Z">
        <w:r w:rsidR="0015237F">
          <w:t xml:space="preserve">At every scale—from arranging rooms to arranging buildings to </w:t>
        </w:r>
      </w:ins>
      <w:ins w:id="35" w:author="John Massengale" w:date="2013-12-01T19:11:00Z">
        <w:r w:rsidR="00086EC9">
          <w:t xml:space="preserve">organizing </w:t>
        </w:r>
      </w:ins>
      <w:ins w:id="36" w:author="John Massengale" w:date="2013-11-30T19:44:00Z">
        <w:r w:rsidR="0015237F">
          <w:t>str</w:t>
        </w:r>
        <w:r w:rsidR="005E6F88">
          <w:t>eet plans—Massengale emphasizes</w:t>
        </w:r>
        <w:r w:rsidR="0015237F">
          <w:t xml:space="preserve"> context</w:t>
        </w:r>
        <w:r w:rsidR="005E6F88">
          <w:t xml:space="preserve"> and the importance of making places where people want to be</w:t>
        </w:r>
        <w:r w:rsidR="0015237F">
          <w:t>.</w:t>
        </w:r>
      </w:ins>
    </w:p>
    <w:p w14:paraId="697370BB" w14:textId="77777777" w:rsidR="007E4568" w:rsidRPr="00921F20" w:rsidRDefault="007E4568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B8AB6D" w14:textId="07873A6B" w:rsidR="008D4078" w:rsidRDefault="005824ED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Massengale is the co</w:t>
      </w:r>
      <w:ins w:id="37" w:author="John Massengale" w:date="2013-11-30T20:02:00Z">
        <w:r w:rsidR="00CD1DDA">
          <w:t>-</w:t>
        </w:r>
      </w:ins>
      <w:r>
        <w:t>author with Victor Dover, FAICP, of</w:t>
      </w:r>
      <w:r w:rsidR="007E4568" w:rsidRPr="00921F20">
        <w:t xml:space="preserve"> </w:t>
      </w:r>
      <w:r w:rsidR="007E4568" w:rsidRPr="00921F20">
        <w:rPr>
          <w:i/>
        </w:rPr>
        <w:t xml:space="preserve">Street Design: The Secret to Great Cities and Towns </w:t>
      </w:r>
      <w:r w:rsidR="007E4568" w:rsidRPr="00921F20">
        <w:t xml:space="preserve">(Wiley, January 2014) </w:t>
      </w:r>
      <w:r>
        <w:rPr>
          <w:color w:val="000000" w:themeColor="text1"/>
        </w:rPr>
        <w:t>with foreword by HRH The Prince of Wales</w:t>
      </w:r>
      <w:r>
        <w:t xml:space="preserve">. </w:t>
      </w:r>
      <w:del w:id="38" w:author="John Massengale" w:date="2013-12-02T17:16:00Z">
        <w:r w:rsidR="005E2E28" w:rsidRPr="00921F20" w:rsidDel="00B3788A">
          <w:delText xml:space="preserve"> </w:delText>
        </w:r>
      </w:del>
      <w:r>
        <w:rPr>
          <w:color w:val="000000" w:themeColor="text1"/>
        </w:rPr>
        <w:t>T</w:t>
      </w:r>
      <w:r w:rsidRPr="006206A6">
        <w:rPr>
          <w:color w:val="000000" w:themeColor="text1"/>
        </w:rPr>
        <w:t>hrough more than 150</w:t>
      </w:r>
      <w:ins w:id="39" w:author="John Massengale" w:date="2013-11-30T19:46:00Z">
        <w:r w:rsidR="00061438">
          <w:rPr>
            <w:color w:val="000000" w:themeColor="text1"/>
          </w:rPr>
          <w:t xml:space="preserve"> examples</w:t>
        </w:r>
      </w:ins>
      <w:del w:id="40" w:author="John Massengale" w:date="2013-11-30T19:46:00Z">
        <w:r w:rsidRPr="006206A6" w:rsidDel="00061438">
          <w:rPr>
            <w:color w:val="000000" w:themeColor="text1"/>
          </w:rPr>
          <w:delText xml:space="preserve"> </w:delText>
        </w:r>
        <w:r w:rsidRPr="0014089D" w:rsidDel="00061438">
          <w:rPr>
            <w:strike/>
            <w:color w:val="000000" w:themeColor="text1"/>
            <w:rPrChange w:id="41" w:author="John Massengale" w:date="2013-11-27T13:53:00Z">
              <w:rPr>
                <w:color w:val="000000" w:themeColor="text1"/>
              </w:rPr>
            </w:rPrChange>
          </w:rPr>
          <w:delText>case studies</w:delText>
        </w:r>
      </w:del>
      <w:r w:rsidRPr="006206A6">
        <w:rPr>
          <w:color w:val="000000" w:themeColor="text1"/>
        </w:rPr>
        <w:t xml:space="preserve"> and hundreds of photos of streets old and new,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Street Design </w:t>
      </w:r>
      <w:r>
        <w:t>guides readers through</w:t>
      </w:r>
      <w:r w:rsidRPr="00FB206E">
        <w:t xml:space="preserve"> what works and what doesn't, and reveals the secrets </w:t>
      </w:r>
      <w:r>
        <w:rPr>
          <w:color w:val="000000" w:themeColor="text1"/>
        </w:rPr>
        <w:t>to</w:t>
      </w:r>
      <w:r w:rsidRPr="00FB206E">
        <w:rPr>
          <w:color w:val="000000" w:themeColor="text1"/>
        </w:rPr>
        <w:t xml:space="preserve"> designing beauti</w:t>
      </w:r>
      <w:r>
        <w:rPr>
          <w:color w:val="000000" w:themeColor="text1"/>
        </w:rPr>
        <w:t>ful</w:t>
      </w:r>
      <w:ins w:id="42" w:author="John Massengale" w:date="2013-11-30T19:56:00Z">
        <w:r w:rsidR="0076388B">
          <w:rPr>
            <w:color w:val="000000" w:themeColor="text1"/>
          </w:rPr>
          <w:t xml:space="preserve"> </w:t>
        </w:r>
      </w:ins>
      <w:del w:id="43" w:author="John Massengale" w:date="2013-11-30T19:56:00Z">
        <w:r w:rsidRPr="006206A6" w:rsidDel="0076388B">
          <w:rPr>
            <w:color w:val="000000" w:themeColor="text1"/>
          </w:rPr>
          <w:delText xml:space="preserve">, charming </w:delText>
        </w:r>
      </w:del>
      <w:r w:rsidRPr="006206A6">
        <w:rPr>
          <w:color w:val="000000" w:themeColor="text1"/>
        </w:rPr>
        <w:t>streets</w:t>
      </w:r>
      <w:r>
        <w:rPr>
          <w:color w:val="000000" w:themeColor="text1"/>
        </w:rPr>
        <w:t xml:space="preserve"> </w:t>
      </w:r>
      <w:del w:id="44" w:author="John Massengale" w:date="2013-12-02T17:17:00Z">
        <w:r w:rsidDel="00B3788A">
          <w:rPr>
            <w:color w:val="000000" w:themeColor="text1"/>
          </w:rPr>
          <w:delText xml:space="preserve">and </w:delText>
        </w:r>
      </w:del>
      <w:del w:id="45" w:author="John Massengale" w:date="2013-11-30T19:57:00Z">
        <w:r w:rsidDel="0076388B">
          <w:rPr>
            <w:color w:val="000000" w:themeColor="text1"/>
          </w:rPr>
          <w:delText xml:space="preserve">walkable </w:delText>
        </w:r>
      </w:del>
      <w:del w:id="46" w:author="John Massengale" w:date="2013-12-02T17:17:00Z">
        <w:r w:rsidDel="00B3788A">
          <w:rPr>
            <w:color w:val="000000" w:themeColor="text1"/>
          </w:rPr>
          <w:delText>places</w:delText>
        </w:r>
        <w:r w:rsidRPr="006206A6" w:rsidDel="00B3788A">
          <w:rPr>
            <w:color w:val="000000" w:themeColor="text1"/>
          </w:rPr>
          <w:delText xml:space="preserve"> </w:delText>
        </w:r>
      </w:del>
      <w:del w:id="47" w:author="John Massengale" w:date="2013-11-30T19:57:00Z">
        <w:r w:rsidRPr="006206A6" w:rsidDel="0076388B">
          <w:rPr>
            <w:color w:val="000000" w:themeColor="text1"/>
          </w:rPr>
          <w:delText>where people want to be</w:delText>
        </w:r>
      </w:del>
      <w:ins w:id="48" w:author="John Massengale" w:date="2013-11-30T19:57:00Z">
        <w:r w:rsidR="0076388B">
          <w:rPr>
            <w:color w:val="000000" w:themeColor="text1"/>
          </w:rPr>
          <w:t>that encourage people to get out of their cars and walk</w:t>
        </w:r>
      </w:ins>
      <w:r>
        <w:rPr>
          <w:color w:val="000000" w:themeColor="text1"/>
        </w:rPr>
        <w:t>.</w:t>
      </w:r>
    </w:p>
    <w:p w14:paraId="239520E2" w14:textId="77777777" w:rsidR="005E2E28" w:rsidRPr="00921F20" w:rsidRDefault="005E2E28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1B3EFE" w14:textId="64D1832B" w:rsidR="00DA6896" w:rsidDel="00096FFE" w:rsidRDefault="00DA6896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49" w:author="John Massengale" w:date="2013-11-30T20:04:00Z"/>
        </w:rPr>
      </w:pPr>
      <w:moveFromRangeStart w:id="50" w:author="John Massengale" w:date="2013-11-30T20:00:00Z" w:name="move247460984"/>
      <w:moveFrom w:id="51" w:author="John Massengale" w:date="2013-11-30T20:00:00Z">
        <w:r w:rsidDel="00AA0BBF">
          <w:t xml:space="preserve">Massengale has taught architecture and urban design studios at the University of Miami School of Architecture, the University of Notre Dame School of Architecture, and the Institute of Classical Architecture &amp; Art.  </w:t>
        </w:r>
      </w:moveFrom>
      <w:moveFromRangeEnd w:id="50"/>
      <w:ins w:id="52" w:author="John Massengale" w:date="2013-11-30T20:00:00Z">
        <w:r w:rsidR="00AA0BBF">
          <w:t>Massengale has been sharing his insight</w:t>
        </w:r>
      </w:ins>
      <w:ins w:id="53" w:author="John Massengale" w:date="2013-11-30T20:07:00Z">
        <w:r w:rsidR="00096FFE">
          <w:t xml:space="preserve"> and research</w:t>
        </w:r>
      </w:ins>
      <w:ins w:id="54" w:author="John Massengale" w:date="2013-11-30T20:00:00Z">
        <w:r w:rsidR="00AA0BBF">
          <w:t xml:space="preserve"> on cities and urban design for </w:t>
        </w:r>
      </w:ins>
      <w:ins w:id="55" w:author="John Massengale" w:date="2013-12-02T17:17:00Z">
        <w:r w:rsidR="000F73BA">
          <w:t xml:space="preserve">many </w:t>
        </w:r>
      </w:ins>
      <w:ins w:id="56" w:author="John Massengale" w:date="2013-11-30T20:00:00Z">
        <w:r w:rsidR="00AA0BBF">
          <w:t>years. He was co</w:t>
        </w:r>
      </w:ins>
      <w:ins w:id="57" w:author="John Massengale" w:date="2013-11-30T20:02:00Z">
        <w:r w:rsidR="00CD1DDA">
          <w:t>-</w:t>
        </w:r>
      </w:ins>
      <w:ins w:id="58" w:author="John Massengale" w:date="2013-11-30T20:00:00Z">
        <w:r w:rsidR="00AA0BBF">
          <w:t>author with Robert A.M. Stern</w:t>
        </w:r>
      </w:ins>
      <w:ins w:id="59" w:author="John Massengale" w:date="2013-11-30T20:02:00Z">
        <w:r w:rsidR="00CD1DDA">
          <w:t xml:space="preserve"> and Gregory </w:t>
        </w:r>
        <w:proofErr w:type="spellStart"/>
        <w:r w:rsidR="00CD1DDA">
          <w:t>Gilmartin</w:t>
        </w:r>
      </w:ins>
      <w:proofErr w:type="spellEnd"/>
      <w:ins w:id="60" w:author="John Massengale" w:date="2013-11-30T20:00:00Z">
        <w:r w:rsidR="00AA0BBF">
          <w:t xml:space="preserve"> of </w:t>
        </w:r>
        <w:r w:rsidR="00AA0BBF">
          <w:rPr>
            <w:i/>
          </w:rPr>
          <w:t>New York 1900:</w:t>
        </w:r>
        <w:r w:rsidR="00AA0BBF" w:rsidRPr="005824ED">
          <w:rPr>
            <w:i/>
            <w:iCs/>
          </w:rPr>
          <w:t xml:space="preserve"> </w:t>
        </w:r>
        <w:r w:rsidR="00AA0BBF">
          <w:rPr>
            <w:i/>
            <w:iCs/>
          </w:rPr>
          <w:t>Metropolitan Architecture and Urbanism 1890–1915</w:t>
        </w:r>
        <w:r w:rsidR="00AA0BBF">
          <w:rPr>
            <w:i/>
          </w:rPr>
          <w:t xml:space="preserve"> </w:t>
        </w:r>
        <w:r w:rsidR="00AA0BBF">
          <w:t>(Rizzoli</w:t>
        </w:r>
      </w:ins>
      <w:ins w:id="61" w:author="John Massengale" w:date="2013-11-30T20:02:00Z">
        <w:r w:rsidR="00CD1DDA">
          <w:t>, 1983</w:t>
        </w:r>
      </w:ins>
      <w:ins w:id="62" w:author="John Massengale" w:date="2013-11-30T20:00:00Z">
        <w:r w:rsidR="00AA0BBF">
          <w:t xml:space="preserve">), the first architecture history book nominated for a National Book Award, and </w:t>
        </w:r>
        <w:r w:rsidR="00AA0BBF">
          <w:rPr>
            <w:i/>
          </w:rPr>
          <w:t xml:space="preserve">The Anglo-American Suburb </w:t>
        </w:r>
        <w:r w:rsidR="00096FFE">
          <w:t>(St. Martin’s Press, 1981</w:t>
        </w:r>
        <w:r w:rsidR="00AA0BBF">
          <w:t xml:space="preserve">). </w:t>
        </w:r>
      </w:ins>
      <w:r w:rsidRPr="00921F20">
        <w:t xml:space="preserve">A </w:t>
      </w:r>
      <w:del w:id="63" w:author="John Massengale" w:date="2013-11-30T19:47:00Z">
        <w:r w:rsidDel="00061438">
          <w:delText xml:space="preserve">current </w:delText>
        </w:r>
      </w:del>
      <w:ins w:id="64" w:author="John Massengale" w:date="2013-11-30T19:48:00Z">
        <w:r w:rsidR="00061438">
          <w:t>B</w:t>
        </w:r>
      </w:ins>
      <w:del w:id="65" w:author="John Massengale" w:date="2013-11-30T19:48:00Z">
        <w:r w:rsidRPr="00921F20" w:rsidDel="00061438">
          <w:delText>b</w:delText>
        </w:r>
      </w:del>
      <w:r w:rsidRPr="00921F20">
        <w:t>oard member of the Congress for the New Urbanism, Massengale</w:t>
      </w:r>
      <w:r>
        <w:t xml:space="preserve"> was</w:t>
      </w:r>
      <w:ins w:id="66" w:author="John Massengale" w:date="2013-11-30T19:47:00Z">
        <w:r w:rsidR="00061438">
          <w:t xml:space="preserve"> previously</w:t>
        </w:r>
      </w:ins>
      <w:r>
        <w:t xml:space="preserve"> the founding </w:t>
      </w:r>
      <w:ins w:id="67" w:author="John Massengale" w:date="2013-11-30T19:47:00Z">
        <w:r w:rsidR="00061438">
          <w:t>C</w:t>
        </w:r>
      </w:ins>
      <w:del w:id="68" w:author="John Massengale" w:date="2013-11-30T19:47:00Z">
        <w:r w:rsidDel="00061438">
          <w:delText>c</w:delText>
        </w:r>
      </w:del>
      <w:r>
        <w:t xml:space="preserve">hair of </w:t>
      </w:r>
      <w:r w:rsidRPr="00921F20">
        <w:t>CNU New York</w:t>
      </w:r>
      <w:r>
        <w:t xml:space="preserve">. He also served as </w:t>
      </w:r>
      <w:del w:id="69" w:author="John Massengale" w:date="2013-11-30T19:47:00Z">
        <w:r w:rsidDel="00061438">
          <w:delText xml:space="preserve">the </w:delText>
        </w:r>
      </w:del>
      <w:ins w:id="70" w:author="John Massengale" w:date="2013-11-30T19:47:00Z">
        <w:r w:rsidR="00061438">
          <w:t xml:space="preserve">a </w:t>
        </w:r>
      </w:ins>
      <w:r>
        <w:t xml:space="preserve">Director </w:t>
      </w:r>
      <w:r w:rsidRPr="00921F20">
        <w:t>of t</w:t>
      </w:r>
      <w:r>
        <w:t xml:space="preserve">he Institute of Classical </w:t>
      </w:r>
      <w:r w:rsidRPr="00921F20">
        <w:t>Architecture</w:t>
      </w:r>
      <w:r>
        <w:t xml:space="preserve"> &amp; Art </w:t>
      </w:r>
      <w:r w:rsidRPr="00921F20">
        <w:t xml:space="preserve">and </w:t>
      </w:r>
      <w:r>
        <w:t xml:space="preserve">as a </w:t>
      </w:r>
      <w:ins w:id="71" w:author="John Massengale" w:date="2013-11-30T19:48:00Z">
        <w:r w:rsidR="00061438">
          <w:t>B</w:t>
        </w:r>
      </w:ins>
      <w:del w:id="72" w:author="John Massengale" w:date="2013-11-30T19:48:00Z">
        <w:r w:rsidDel="00061438">
          <w:delText>b</w:delText>
        </w:r>
      </w:del>
      <w:r>
        <w:t>oard member of the</w:t>
      </w:r>
      <w:r w:rsidRPr="00921F20">
        <w:t xml:space="preserve"> Federated Conservationists of Westchester County.</w:t>
      </w:r>
      <w:del w:id="73" w:author="John Massengale" w:date="2013-11-30T20:00:00Z">
        <w:r w:rsidRPr="00921F20" w:rsidDel="00AA0BBF">
          <w:delText xml:space="preserve">  </w:delText>
        </w:r>
        <w:r w:rsidDel="00AA0BBF">
          <w:delText xml:space="preserve">In addition, he </w:delText>
        </w:r>
      </w:del>
      <w:del w:id="74" w:author="John Massengale" w:date="2013-11-30T19:59:00Z">
        <w:r w:rsidDel="00AA0BBF">
          <w:delText xml:space="preserve">currently </w:delText>
        </w:r>
      </w:del>
      <w:del w:id="75" w:author="John Massengale" w:date="2013-11-30T20:00:00Z">
        <w:r w:rsidDel="00AA0BBF">
          <w:delText>serve</w:delText>
        </w:r>
      </w:del>
      <w:del w:id="76" w:author="John Massengale" w:date="2013-11-30T19:59:00Z">
        <w:r w:rsidDel="00AA0BBF">
          <w:delText>s</w:delText>
        </w:r>
      </w:del>
      <w:del w:id="77" w:author="John Massengale" w:date="2013-11-30T20:00:00Z">
        <w:r w:rsidDel="00AA0BBF">
          <w:delText xml:space="preserve"> on the National Historic District Review Board of Pound Ridge, New York. </w:delText>
        </w:r>
      </w:del>
    </w:p>
    <w:p w14:paraId="4F4C554A" w14:textId="77777777" w:rsidR="00DA6896" w:rsidRDefault="00DA6896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70C882" w14:textId="7CC9C9C5" w:rsidR="00DA6896" w:rsidDel="00AA0BBF" w:rsidRDefault="00DA6896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78" w:author="John Massengale" w:date="2013-11-30T20:00:00Z"/>
        </w:rPr>
      </w:pPr>
      <w:del w:id="79" w:author="John Massengale" w:date="2013-11-30T20:00:00Z">
        <w:r w:rsidDel="00AA0BBF">
          <w:delText xml:space="preserve">Massengale has been sharing his research and insight on cities and urban design for years. He was the coauthor with Robert A.M. Stern of </w:delText>
        </w:r>
        <w:r w:rsidDel="00AA0BBF">
          <w:rPr>
            <w:i/>
          </w:rPr>
          <w:delText>New York 1900:</w:delText>
        </w:r>
        <w:r w:rsidRPr="005824ED" w:rsidDel="00AA0BBF">
          <w:rPr>
            <w:i/>
            <w:iCs/>
          </w:rPr>
          <w:delText xml:space="preserve"> </w:delText>
        </w:r>
        <w:r w:rsidDel="00AA0BBF">
          <w:rPr>
            <w:i/>
            <w:iCs/>
          </w:rPr>
          <w:delText>Metropolitan Architecture and Urbanism 1890–1915</w:delText>
        </w:r>
        <w:r w:rsidDel="00AA0BBF">
          <w:rPr>
            <w:i/>
          </w:rPr>
          <w:delText xml:space="preserve"> </w:delText>
        </w:r>
        <w:r w:rsidDel="00AA0BBF">
          <w:delText xml:space="preserve">(Rizzoli), the first architecture history book </w:delText>
        </w:r>
      </w:del>
      <w:del w:id="80" w:author="John Massengale" w:date="2013-11-30T19:48:00Z">
        <w:r w:rsidDel="00061438">
          <w:delText xml:space="preserve">ever </w:delText>
        </w:r>
      </w:del>
      <w:del w:id="81" w:author="John Massengale" w:date="2013-11-30T20:00:00Z">
        <w:r w:rsidDel="00AA0BBF">
          <w:delText xml:space="preserve">nominated for a National Book Award, and </w:delText>
        </w:r>
        <w:r w:rsidDel="00AA0BBF">
          <w:rPr>
            <w:i/>
          </w:rPr>
          <w:delText xml:space="preserve">The Anglo-American Suburb </w:delText>
        </w:r>
        <w:r w:rsidDel="00AA0BBF">
          <w:delText xml:space="preserve">(St. Martin’s Press, 1982). </w:delText>
        </w:r>
      </w:del>
    </w:p>
    <w:p w14:paraId="07C8E7CA" w14:textId="77777777" w:rsidR="00DA6896" w:rsidRDefault="00DA6896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70EB94" w14:textId="2C1AB904" w:rsidR="007F61F0" w:rsidRDefault="00B82F52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82" w:author="John Massengale" w:date="2013-11-30T20:00:00Z"/>
        </w:rPr>
      </w:pPr>
      <w:r>
        <w:t xml:space="preserve">Before founding </w:t>
      </w:r>
      <w:r w:rsidR="00EF7CB0">
        <w:t>Massengale &amp; Co., Mas</w:t>
      </w:r>
      <w:bookmarkStart w:id="83" w:name="_GoBack"/>
      <w:bookmarkEnd w:id="83"/>
      <w:r w:rsidR="00EF7CB0">
        <w:t>sengale served as</w:t>
      </w:r>
      <w:r>
        <w:t xml:space="preserve"> the </w:t>
      </w:r>
      <w:ins w:id="84" w:author="John Massengale" w:date="2013-11-30T19:48:00Z">
        <w:r w:rsidR="00061438">
          <w:t>T</w:t>
        </w:r>
      </w:ins>
      <w:del w:id="85" w:author="John Massengale" w:date="2013-11-30T19:48:00Z">
        <w:r w:rsidDel="00061438">
          <w:delText>t</w:delText>
        </w:r>
      </w:del>
      <w:r>
        <w:t xml:space="preserve">own </w:t>
      </w:r>
      <w:proofErr w:type="gramStart"/>
      <w:ins w:id="86" w:author="John Massengale" w:date="2013-11-30T19:48:00Z">
        <w:r w:rsidR="00061438">
          <w:t>A</w:t>
        </w:r>
      </w:ins>
      <w:proofErr w:type="gramEnd"/>
      <w:del w:id="87" w:author="John Massengale" w:date="2013-11-30T19:48:00Z">
        <w:r w:rsidDel="00061438">
          <w:delText>a</w:delText>
        </w:r>
      </w:del>
      <w:r>
        <w:t xml:space="preserve">rchitect of Seaside, Florida, which </w:t>
      </w:r>
      <w:r>
        <w:rPr>
          <w:i/>
        </w:rPr>
        <w:t xml:space="preserve">Time </w:t>
      </w:r>
      <w:r>
        <w:t xml:space="preserve">magazine called </w:t>
      </w:r>
      <w:r w:rsidR="006D777C">
        <w:t xml:space="preserve">“the most astounding </w:t>
      </w:r>
      <w:r w:rsidR="001C5672">
        <w:t>design achievement of its era.”</w:t>
      </w:r>
      <w:r w:rsidR="005824ED">
        <w:t xml:space="preserve"> </w:t>
      </w:r>
      <w:r w:rsidR="000B5288">
        <w:t xml:space="preserve">As an architect, </w:t>
      </w:r>
      <w:r w:rsidR="007F61F0" w:rsidRPr="00921F20">
        <w:t xml:space="preserve">Massengale </w:t>
      </w:r>
      <w:del w:id="88" w:author="John Massengale" w:date="2013-11-30T20:10:00Z">
        <w:r w:rsidR="007F61F0" w:rsidRPr="00921F20" w:rsidDel="00BA1ED8">
          <w:delText>has</w:delText>
        </w:r>
      </w:del>
      <w:ins w:id="89" w:author="John Massengale" w:date="2013-11-30T20:10:00Z">
        <w:r w:rsidR="00BA1ED8">
          <w:t>is known for creative and beautiful work in regional and Classical traditions</w:t>
        </w:r>
      </w:ins>
      <w:ins w:id="90" w:author="John Massengale" w:date="2013-11-30T20:11:00Z">
        <w:r w:rsidR="00BA1ED8">
          <w:t xml:space="preserve"> from New York to New Mexico. An authority on the architecture and urbanism of the Eastern United States, particularly</w:t>
        </w:r>
      </w:ins>
      <w:ins w:id="91" w:author="John Massengale" w:date="2013-11-30T20:13:00Z">
        <w:r w:rsidR="00BA1ED8">
          <w:t xml:space="preserve"> as found</w:t>
        </w:r>
      </w:ins>
      <w:ins w:id="92" w:author="John Massengale" w:date="2013-11-30T20:11:00Z">
        <w:r w:rsidR="00BA1ED8">
          <w:t xml:space="preserve"> New York and New England, </w:t>
        </w:r>
      </w:ins>
      <w:ins w:id="93" w:author="John Massengale" w:date="2013-11-30T20:13:00Z">
        <w:r w:rsidR="00CB39A3">
          <w:t xml:space="preserve">he has worked in affordable housing, speculative </w:t>
        </w:r>
        <w:r w:rsidR="00CB39A3" w:rsidRPr="007C2D05">
          <w:rPr>
            <w:rPrChange w:id="94" w:author="John Massengale" w:date="2013-12-11T19:11:00Z">
              <w:rPr/>
            </w:rPrChange>
          </w:rPr>
          <w:t>housing, and historic preservation, and received a</w:t>
        </w:r>
      </w:ins>
      <w:del w:id="95" w:author="John Massengale" w:date="2013-11-30T20:15:00Z">
        <w:r w:rsidR="007E4568" w:rsidRPr="007C2D05" w:rsidDel="00CB39A3">
          <w:rPr>
            <w:rPrChange w:id="96" w:author="John Massengale" w:date="2013-12-11T19:11:00Z">
              <w:rPr/>
            </w:rPrChange>
          </w:rPr>
          <w:delText xml:space="preserve"> worked in affordable housing</w:delText>
        </w:r>
        <w:r w:rsidR="00A3466E" w:rsidRPr="007C2D05" w:rsidDel="00CB39A3">
          <w:rPr>
            <w:rPrChange w:id="97" w:author="John Massengale" w:date="2013-12-11T19:11:00Z">
              <w:rPr/>
            </w:rPrChange>
          </w:rPr>
          <w:delText>, architectural preservation,</w:delText>
        </w:r>
      </w:del>
      <w:del w:id="98" w:author="John Massengale" w:date="2013-11-30T19:49:00Z">
        <w:r w:rsidR="00A3466E" w:rsidRPr="007C2D05" w:rsidDel="00061438">
          <w:rPr>
            <w:rPrChange w:id="99" w:author="John Massengale" w:date="2013-12-11T19:11:00Z">
              <w:rPr/>
            </w:rPrChange>
          </w:rPr>
          <w:delText xml:space="preserve"> historic preservation</w:delText>
        </w:r>
        <w:r w:rsidR="007E4568" w:rsidRPr="007C2D05" w:rsidDel="00061438">
          <w:rPr>
            <w:rPrChange w:id="100" w:author="John Massengale" w:date="2013-12-11T19:11:00Z">
              <w:rPr/>
            </w:rPrChange>
          </w:rPr>
          <w:delText xml:space="preserve"> </w:delText>
        </w:r>
      </w:del>
      <w:del w:id="101" w:author="John Massengale" w:date="2013-11-30T20:15:00Z">
        <w:r w:rsidR="007E4568" w:rsidRPr="007C2D05" w:rsidDel="00CB39A3">
          <w:rPr>
            <w:rPrChange w:id="102" w:author="John Massengale" w:date="2013-12-11T19:11:00Z">
              <w:rPr/>
            </w:rPrChange>
          </w:rPr>
          <w:delText>and</w:delText>
        </w:r>
        <w:r w:rsidR="006D777C" w:rsidRPr="007C2D05" w:rsidDel="00CB39A3">
          <w:rPr>
            <w:rPrChange w:id="103" w:author="John Massengale" w:date="2013-12-11T19:11:00Z">
              <w:rPr/>
            </w:rPrChange>
          </w:rPr>
          <w:delText xml:space="preserve"> traditional architecture </w:delText>
        </w:r>
        <w:r w:rsidR="007E4568" w:rsidRPr="007C2D05" w:rsidDel="00CB39A3">
          <w:rPr>
            <w:rPrChange w:id="104" w:author="John Massengale" w:date="2013-12-11T19:11:00Z">
              <w:rPr/>
            </w:rPrChange>
          </w:rPr>
          <w:delText>across America</w:delText>
        </w:r>
        <w:r w:rsidR="006D777C" w:rsidRPr="007C2D05" w:rsidDel="00CB39A3">
          <w:rPr>
            <w:rPrChange w:id="105" w:author="John Massengale" w:date="2013-12-11T19:11:00Z">
              <w:rPr/>
            </w:rPrChange>
          </w:rPr>
          <w:delText>, from New York to New Mexico,</w:delText>
        </w:r>
        <w:r w:rsidR="007E4568" w:rsidRPr="007C2D05" w:rsidDel="00CB39A3">
          <w:rPr>
            <w:rPrChange w:id="106" w:author="John Massengale" w:date="2013-12-11T19:11:00Z">
              <w:rPr/>
            </w:rPrChange>
          </w:rPr>
          <w:delText xml:space="preserve"> and</w:delText>
        </w:r>
        <w:r w:rsidR="007F61F0" w:rsidRPr="007C2D05" w:rsidDel="00CB39A3">
          <w:rPr>
            <w:rPrChange w:id="107" w:author="John Massengale" w:date="2013-12-11T19:11:00Z">
              <w:rPr/>
            </w:rPrChange>
          </w:rPr>
          <w:delText xml:space="preserve"> </w:delText>
        </w:r>
        <w:r w:rsidR="00A3466E" w:rsidRPr="007C2D05" w:rsidDel="00CB39A3">
          <w:rPr>
            <w:rPrChange w:id="108" w:author="John Massengale" w:date="2013-12-11T19:11:00Z">
              <w:rPr/>
            </w:rPrChange>
          </w:rPr>
          <w:delText xml:space="preserve">has </w:delText>
        </w:r>
        <w:r w:rsidR="007E4568" w:rsidRPr="007C2D05" w:rsidDel="00CB39A3">
          <w:rPr>
            <w:rPrChange w:id="109" w:author="John Massengale" w:date="2013-12-11T19:11:00Z">
              <w:rPr/>
            </w:rPrChange>
          </w:rPr>
          <w:delText xml:space="preserve">won </w:delText>
        </w:r>
        <w:r w:rsidR="001C5672" w:rsidRPr="007C2D05" w:rsidDel="00CB39A3">
          <w:rPr>
            <w:rPrChange w:id="110" w:author="John Massengale" w:date="2013-12-11T19:11:00Z">
              <w:rPr/>
            </w:rPrChange>
          </w:rPr>
          <w:delText>a</w:delText>
        </w:r>
      </w:del>
      <w:r w:rsidR="001C5672" w:rsidRPr="007C2D05">
        <w:rPr>
          <w:rPrChange w:id="111" w:author="John Massengale" w:date="2013-12-11T19:11:00Z">
            <w:rPr/>
          </w:rPrChange>
        </w:rPr>
        <w:t xml:space="preserve">wards </w:t>
      </w:r>
      <w:r w:rsidR="007E4568" w:rsidRPr="007C2D05">
        <w:rPr>
          <w:rPrChange w:id="112" w:author="John Massengale" w:date="2013-12-11T19:11:00Z">
            <w:rPr/>
          </w:rPrChange>
        </w:rPr>
        <w:t>fro</w:t>
      </w:r>
      <w:r w:rsidR="00EF7CB0" w:rsidRPr="007C2D05">
        <w:rPr>
          <w:rPrChange w:id="113" w:author="John Massengale" w:date="2013-12-11T19:11:00Z">
            <w:rPr/>
          </w:rPrChange>
        </w:rPr>
        <w:t xml:space="preserve">m magazines such as </w:t>
      </w:r>
      <w:r w:rsidR="00EF7CB0" w:rsidRPr="007C2D05">
        <w:rPr>
          <w:i/>
          <w:rPrChange w:id="114" w:author="John Massengale" w:date="2013-12-11T19:11:00Z">
            <w:rPr>
              <w:i/>
            </w:rPr>
          </w:rPrChange>
        </w:rPr>
        <w:t>Metropolitan</w:t>
      </w:r>
      <w:r w:rsidR="001C5672" w:rsidRPr="007C2D05">
        <w:rPr>
          <w:i/>
          <w:rPrChange w:id="115" w:author="John Massengale" w:date="2013-12-11T19:11:00Z">
            <w:rPr>
              <w:i/>
            </w:rPr>
          </w:rPrChange>
        </w:rPr>
        <w:t xml:space="preserve"> Home </w:t>
      </w:r>
      <w:r w:rsidR="001C5672" w:rsidRPr="007C2D05">
        <w:rPr>
          <w:rPrChange w:id="116" w:author="John Massengale" w:date="2013-12-11T19:11:00Z">
            <w:rPr/>
          </w:rPrChange>
        </w:rPr>
        <w:t>and</w:t>
      </w:r>
      <w:r w:rsidR="001C5672" w:rsidRPr="007C2D05">
        <w:rPr>
          <w:i/>
          <w:rPrChange w:id="117" w:author="John Massengale" w:date="2013-12-11T19:11:00Z">
            <w:rPr>
              <w:i/>
            </w:rPr>
          </w:rPrChange>
        </w:rPr>
        <w:t xml:space="preserve"> Progressive Architecture</w:t>
      </w:r>
      <w:ins w:id="118" w:author="John Massengale" w:date="2013-12-02T19:28:00Z">
        <w:r w:rsidR="00C3267C" w:rsidRPr="007C2D05">
          <w:rPr>
            <w:rPrChange w:id="119" w:author="John Massengale" w:date="2013-12-11T19:11:00Z">
              <w:rPr/>
            </w:rPrChange>
          </w:rPr>
          <w:t xml:space="preserve">, </w:t>
        </w:r>
      </w:ins>
      <w:del w:id="120" w:author="John Massengale" w:date="2013-12-02T19:28:00Z">
        <w:r w:rsidR="001C5672" w:rsidRPr="007C2D05" w:rsidDel="00C3267C">
          <w:rPr>
            <w:i/>
            <w:rPrChange w:id="121" w:author="John Massengale" w:date="2013-12-11T19:11:00Z">
              <w:rPr>
                <w:i/>
              </w:rPr>
            </w:rPrChange>
          </w:rPr>
          <w:delText xml:space="preserve"> </w:delText>
        </w:r>
      </w:del>
      <w:r w:rsidR="00EF7CB0" w:rsidRPr="007C2D05">
        <w:rPr>
          <w:rPrChange w:id="122" w:author="John Massengale" w:date="2013-12-11T19:11:00Z">
            <w:rPr/>
          </w:rPrChange>
        </w:rPr>
        <w:t xml:space="preserve">as well as </w:t>
      </w:r>
      <w:r w:rsidR="000B5288" w:rsidRPr="007C2D05">
        <w:rPr>
          <w:rPrChange w:id="123" w:author="John Massengale" w:date="2013-12-11T19:11:00Z">
            <w:rPr/>
          </w:rPrChange>
        </w:rPr>
        <w:t xml:space="preserve">from </w:t>
      </w:r>
      <w:r w:rsidR="007E4568" w:rsidRPr="007C2D05">
        <w:rPr>
          <w:rPrChange w:id="124" w:author="John Massengale" w:date="2013-12-11T19:11:00Z">
            <w:rPr/>
          </w:rPrChange>
        </w:rPr>
        <w:t>several chapters of the American Ins</w:t>
      </w:r>
      <w:r w:rsidR="00EF7CB0" w:rsidRPr="007C2D05">
        <w:rPr>
          <w:rPrChange w:id="125" w:author="John Massengale" w:date="2013-12-11T19:11:00Z">
            <w:rPr/>
          </w:rPrChange>
        </w:rPr>
        <w:t>titute of Architec</w:t>
      </w:r>
      <w:ins w:id="126" w:author="John Massengale" w:date="2013-12-11T19:10:00Z">
        <w:r w:rsidR="007C2D05" w:rsidRPr="007C2D05">
          <w:rPr>
            <w:rPrChange w:id="127" w:author="John Massengale" w:date="2013-12-11T19:11:00Z">
              <w:rPr>
                <w:color w:val="FF0000"/>
              </w:rPr>
            </w:rPrChange>
          </w:rPr>
          <w:t xml:space="preserve">ts. He contributes opinion pieces and reviews to the </w:t>
        </w:r>
        <w:r w:rsidR="007C2D05" w:rsidRPr="007C2D05">
          <w:rPr>
            <w:i/>
            <w:rPrChange w:id="128" w:author="John Massengale" w:date="2013-12-11T19:11:00Z">
              <w:rPr>
                <w:color w:val="FF0000"/>
              </w:rPr>
            </w:rPrChange>
          </w:rPr>
          <w:t>Wall Street Journal</w:t>
        </w:r>
        <w:r w:rsidR="007C2D05" w:rsidRPr="007C2D05">
          <w:rPr>
            <w:rPrChange w:id="129" w:author="John Massengale" w:date="2013-12-11T19:11:00Z">
              <w:rPr>
                <w:color w:val="FF0000"/>
              </w:rPr>
            </w:rPrChange>
          </w:rPr>
          <w:t xml:space="preserve"> and other publications.</w:t>
        </w:r>
      </w:ins>
      <w:del w:id="130" w:author="John Massengale" w:date="2013-12-11T19:10:00Z">
        <w:r w:rsidR="00EF7CB0" w:rsidDel="007C2D05">
          <w:delText>ts</w:delText>
        </w:r>
        <w:r w:rsidR="007E4568" w:rsidRPr="00921F20" w:rsidDel="007C2D05">
          <w:delText xml:space="preserve">. </w:delText>
        </w:r>
      </w:del>
    </w:p>
    <w:p w14:paraId="7A3D087B" w14:textId="77777777" w:rsidR="00AA0BBF" w:rsidRDefault="00AA0BBF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131" w:author="John Massengale" w:date="2013-11-30T20:00:00Z"/>
        </w:rPr>
      </w:pPr>
    </w:p>
    <w:p w14:paraId="127B4641" w14:textId="61A922E9" w:rsidR="00AA0BBF" w:rsidDel="00AA0BBF" w:rsidRDefault="00AA0BBF" w:rsidP="00AA4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132" w:author="John Massengale" w:date="2013-11-30T20:01:00Z"/>
        </w:rPr>
      </w:pPr>
      <w:moveToRangeStart w:id="133" w:author="John Massengale" w:date="2013-11-30T20:00:00Z" w:name="move247460984"/>
      <w:moveTo w:id="134" w:author="John Massengale" w:date="2013-11-30T20:00:00Z">
        <w:r>
          <w:t xml:space="preserve">Massengale has taught architecture and urban design studios at the University of Miami School of Architecture, the University of Notre Dame School of Architecture, and the Institute of Classical Architecture &amp; Art. </w:t>
        </w:r>
      </w:moveTo>
      <w:ins w:id="135" w:author="John Massengale" w:date="2013-11-30T20:01:00Z">
        <w:r>
          <w:t xml:space="preserve">He </w:t>
        </w:r>
      </w:ins>
      <w:moveTo w:id="136" w:author="John Massengale" w:date="2013-11-30T20:00:00Z">
        <w:del w:id="137" w:author="John Massengale" w:date="2013-11-30T20:01:00Z">
          <w:r w:rsidDel="00AA0BBF">
            <w:delText xml:space="preserve"> </w:delText>
          </w:r>
        </w:del>
      </w:moveTo>
      <w:moveToRangeEnd w:id="133"/>
    </w:p>
    <w:p w14:paraId="240A5346" w14:textId="77777777" w:rsidR="005824ED" w:rsidDel="00AA0BBF" w:rsidRDefault="005824ED" w:rsidP="00AA42A0">
      <w:pPr>
        <w:rPr>
          <w:del w:id="138" w:author="John Massengale" w:date="2013-11-30T20:01:00Z"/>
        </w:rPr>
      </w:pPr>
    </w:p>
    <w:p w14:paraId="3B297B59" w14:textId="09216840" w:rsidR="00921F20" w:rsidRDefault="00921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pPrChange w:id="139" w:author="John Massengale" w:date="2013-11-30T20:01:00Z">
          <w:pPr/>
        </w:pPrChange>
      </w:pPr>
      <w:del w:id="140" w:author="John Massengale" w:date="2013-11-30T20:01:00Z">
        <w:r w:rsidDel="00AA0BBF">
          <w:delText xml:space="preserve">Massengale </w:delText>
        </w:r>
      </w:del>
      <w:proofErr w:type="gramStart"/>
      <w:r>
        <w:t>holds</w:t>
      </w:r>
      <w:proofErr w:type="gramEnd"/>
      <w:r>
        <w:t xml:space="preserve"> </w:t>
      </w:r>
      <w:r w:rsidR="004D50BA">
        <w:t>an A.B.</w:t>
      </w:r>
      <w:r w:rsidR="009B1BB1">
        <w:t xml:space="preserve"> from Harvard College and a Master’s </w:t>
      </w:r>
      <w:r w:rsidR="004D50BA">
        <w:t xml:space="preserve">degree </w:t>
      </w:r>
      <w:r w:rsidR="009B1BB1">
        <w:t>in architecture from the University of Pennsylvania.</w:t>
      </w:r>
    </w:p>
    <w:p w14:paraId="416DD3C8" w14:textId="77777777" w:rsidR="007E4568" w:rsidRDefault="007E45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pPrChange w:id="141" w:author="John Massengale" w:date="2013-11-27T13:48:00Z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both"/>
          </w:pPr>
        </w:pPrChange>
      </w:pPr>
    </w:p>
    <w:p w14:paraId="2D628051" w14:textId="7A4E7BFF" w:rsidR="009B1BB1" w:rsidRDefault="009B1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142" w:author="John Massengale" w:date="2013-12-01T19:10:00Z"/>
        </w:rPr>
        <w:pPrChange w:id="143" w:author="John Massengale" w:date="2013-11-27T13:48:00Z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both"/>
          </w:pPr>
        </w:pPrChange>
      </w:pPr>
      <w:proofErr w:type="gramStart"/>
      <w:r>
        <w:t>Travels from New York</w:t>
      </w:r>
      <w:ins w:id="144" w:author="John Massengale" w:date="2013-12-01T19:10:00Z">
        <w:r w:rsidR="008D23EC">
          <w:t xml:space="preserve"> City</w:t>
        </w:r>
      </w:ins>
      <w:r>
        <w:t>.</w:t>
      </w:r>
      <w:proofErr w:type="gramEnd"/>
      <w:r>
        <w:t xml:space="preserve"> </w:t>
      </w:r>
    </w:p>
    <w:p w14:paraId="33E55DFD" w14:textId="77777777" w:rsidR="009C1513" w:rsidRDefault="009C1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ns w:id="145" w:author="John Massengale" w:date="2013-12-01T19:10:00Z"/>
        </w:rPr>
        <w:pPrChange w:id="146" w:author="John Massengale" w:date="2013-11-27T13:48:00Z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both"/>
          </w:pPr>
        </w:pPrChange>
      </w:pPr>
    </w:p>
    <w:p w14:paraId="7D8B9FB7" w14:textId="77777777" w:rsidR="009C1513" w:rsidRDefault="009C1513" w:rsidP="009C1513">
      <w:pPr>
        <w:outlineLvl w:val="0"/>
        <w:rPr>
          <w:ins w:id="147" w:author="John Massengale" w:date="2013-12-01T19:10:00Z"/>
          <w:rStyle w:val="Strong"/>
          <w:rFonts w:cs="Arial"/>
        </w:rPr>
      </w:pPr>
    </w:p>
    <w:p w14:paraId="389C86B4" w14:textId="77777777" w:rsidR="00BF6C08" w:rsidRDefault="00BF6C08" w:rsidP="009C1513">
      <w:pPr>
        <w:outlineLvl w:val="0"/>
        <w:rPr>
          <w:ins w:id="148" w:author="John Massengale" w:date="2013-12-01T19:10:00Z"/>
          <w:rStyle w:val="Strong"/>
          <w:rFonts w:cs="Arial"/>
        </w:rPr>
      </w:pPr>
    </w:p>
    <w:p w14:paraId="7B34CB79" w14:textId="77777777" w:rsidR="009C1513" w:rsidRDefault="009C1513" w:rsidP="009C1513">
      <w:pPr>
        <w:outlineLvl w:val="0"/>
        <w:rPr>
          <w:ins w:id="149" w:author="John Massengale" w:date="2013-12-01T19:10:00Z"/>
          <w:rStyle w:val="Strong"/>
          <w:rFonts w:cs="Arial"/>
        </w:rPr>
      </w:pPr>
      <w:ins w:id="150" w:author="John Massengale" w:date="2013-12-01T19:10:00Z">
        <w:r>
          <w:rPr>
            <w:rStyle w:val="Strong"/>
            <w:rFonts w:cs="Arial"/>
          </w:rPr>
          <w:lastRenderedPageBreak/>
          <w:t>Speech Topics</w:t>
        </w:r>
      </w:ins>
    </w:p>
    <w:p w14:paraId="3F92C140" w14:textId="77777777" w:rsidR="009C1513" w:rsidRDefault="009C1513" w:rsidP="009C1513">
      <w:pPr>
        <w:outlineLvl w:val="0"/>
        <w:rPr>
          <w:ins w:id="151" w:author="John Massengale" w:date="2013-12-01T19:10:00Z"/>
          <w:rStyle w:val="Strong"/>
          <w:rFonts w:cs="Arial"/>
        </w:rPr>
      </w:pPr>
    </w:p>
    <w:p w14:paraId="07E7C337" w14:textId="77777777" w:rsidR="009C1513" w:rsidRPr="00DD117F" w:rsidRDefault="009C1513" w:rsidP="009C1513">
      <w:pPr>
        <w:rPr>
          <w:ins w:id="152" w:author="John Massengale" w:date="2013-12-01T19:10:00Z"/>
        </w:rPr>
      </w:pPr>
      <w:ins w:id="153" w:author="John Massengale" w:date="2013-12-01T19:10:00Z">
        <w:r w:rsidRPr="00DD117F">
          <w:t>What do you consider your expertise?</w:t>
        </w:r>
      </w:ins>
    </w:p>
    <w:p w14:paraId="6138B9C5" w14:textId="77777777" w:rsidR="009C1513" w:rsidRPr="00DD117F" w:rsidRDefault="009C1513" w:rsidP="009C1513">
      <w:pPr>
        <w:rPr>
          <w:ins w:id="154" w:author="John Massengale" w:date="2013-12-01T19:10:00Z"/>
        </w:rPr>
      </w:pPr>
    </w:p>
    <w:p w14:paraId="583B9B86" w14:textId="751355C9" w:rsidR="009C1513" w:rsidRDefault="009C1513" w:rsidP="009C1513">
      <w:pPr>
        <w:rPr>
          <w:ins w:id="155" w:author="John Massengale" w:date="2013-12-01T19:16:00Z"/>
          <w:color w:val="FF0000"/>
        </w:rPr>
      </w:pPr>
      <w:proofErr w:type="gramStart"/>
      <w:ins w:id="156" w:author="John Massengale" w:date="2013-12-01T19:10:00Z">
        <w:r w:rsidRPr="00DD117F">
          <w:t>o</w:t>
        </w:r>
        <w:proofErr w:type="gramEnd"/>
        <w:r w:rsidRPr="00DD117F">
          <w:t xml:space="preserve">   Of course, we will be promoting </w:t>
        </w:r>
        <w:proofErr w:type="spellStart"/>
        <w:r w:rsidRPr="00DD117F">
          <w:t>walkable</w:t>
        </w:r>
        <w:proofErr w:type="spellEnd"/>
        <w:r w:rsidRPr="00DD117F">
          <w:t xml:space="preserve"> communities, street design, new urbanism as relate to the book</w:t>
        </w:r>
        <w:r>
          <w:t xml:space="preserve">. </w:t>
        </w:r>
        <w:r w:rsidR="00C3267C">
          <w:rPr>
            <w:color w:val="FF0000"/>
          </w:rPr>
          <w:t>Also, sustainability</w:t>
        </w:r>
        <w:r>
          <w:rPr>
            <w:color w:val="FF0000"/>
          </w:rPr>
          <w:t xml:space="preserve">, </w:t>
        </w:r>
        <w:proofErr w:type="spellStart"/>
        <w:r>
          <w:rPr>
            <w:color w:val="FF0000"/>
          </w:rPr>
          <w:t>placemaking</w:t>
        </w:r>
        <w:proofErr w:type="spellEnd"/>
        <w:r>
          <w:rPr>
            <w:color w:val="FF0000"/>
          </w:rPr>
          <w:t xml:space="preserve"> (one word)</w:t>
        </w:r>
      </w:ins>
      <w:ins w:id="157" w:author="John Massengale" w:date="2013-12-01T19:22:00Z">
        <w:r w:rsidR="008C0C5C">
          <w:rPr>
            <w:color w:val="FF0000"/>
          </w:rPr>
          <w:t>, Complete Streets are not complete unless they are beautiful, places are not places</w:t>
        </w:r>
        <w:r w:rsidR="00C3267C">
          <w:rPr>
            <w:color w:val="FF0000"/>
          </w:rPr>
          <w:t xml:space="preserve"> unless there are people there.</w:t>
        </w:r>
      </w:ins>
    </w:p>
    <w:p w14:paraId="50753CD1" w14:textId="77777777" w:rsidR="00086EC9" w:rsidRPr="00820B0B" w:rsidRDefault="00086EC9" w:rsidP="009C1513">
      <w:pPr>
        <w:rPr>
          <w:ins w:id="158" w:author="John Massengale" w:date="2013-12-01T19:10:00Z"/>
          <w:color w:val="FF0000"/>
        </w:rPr>
      </w:pPr>
    </w:p>
    <w:p w14:paraId="01CA3F2C" w14:textId="511200E8" w:rsidR="009C1513" w:rsidRDefault="009C1513" w:rsidP="009C1513">
      <w:pPr>
        <w:rPr>
          <w:ins w:id="159" w:author="John Massengale" w:date="2013-12-01T19:10:00Z"/>
        </w:rPr>
      </w:pPr>
      <w:ins w:id="160" w:author="John Massengale" w:date="2013-12-01T19:10:00Z">
        <w:r w:rsidRPr="00DD117F">
          <w:t xml:space="preserve">-          What do you want to be </w:t>
        </w:r>
        <w:r w:rsidRPr="00232E90">
          <w:rPr>
            <w:strike/>
            <w:color w:val="FF0000"/>
            <w:rPrChange w:id="161" w:author="John Massengale" w:date="2013-12-01T19:28:00Z">
              <w:rPr/>
            </w:rPrChange>
          </w:rPr>
          <w:t>most known</w:t>
        </w:r>
        <w:r w:rsidRPr="00DD117F">
          <w:t xml:space="preserve"> for?</w:t>
        </w:r>
      </w:ins>
      <w:ins w:id="162" w:author="John Massengale" w:date="2013-12-01T19:27:00Z">
        <w:r w:rsidR="00232E90">
          <w:t xml:space="preserve"> </w:t>
        </w:r>
        <w:r w:rsidR="00232E90" w:rsidRPr="00232E90">
          <w:rPr>
            <w:color w:val="FF0000"/>
            <w:rPrChange w:id="163" w:author="John Massengale" w:date="2013-12-01T19:28:00Z">
              <w:rPr/>
            </w:rPrChange>
          </w:rPr>
          <w:t xml:space="preserve">I will list topics I’d like to speak about, but let me list some </w:t>
        </w:r>
      </w:ins>
      <w:ins w:id="164" w:author="John Massengale" w:date="2013-12-01T19:31:00Z">
        <w:r w:rsidR="00BB1212">
          <w:rPr>
            <w:color w:val="FF0000"/>
          </w:rPr>
          <w:t>expertise</w:t>
        </w:r>
      </w:ins>
      <w:ins w:id="165" w:author="John Massengale" w:date="2013-12-01T19:27:00Z">
        <w:r w:rsidR="00232E90" w:rsidRPr="00232E90">
          <w:rPr>
            <w:color w:val="FF0000"/>
            <w:rPrChange w:id="166" w:author="John Massengale" w:date="2013-12-01T19:28:00Z">
              <w:rPr/>
            </w:rPrChange>
          </w:rPr>
          <w:t xml:space="preserve"> I may not be invited to talk about:</w:t>
        </w:r>
      </w:ins>
    </w:p>
    <w:p w14:paraId="251F3A05" w14:textId="1C7048FC" w:rsidR="00D63B00" w:rsidRDefault="00D63B00">
      <w:pPr>
        <w:pStyle w:val="ListParagraph"/>
        <w:numPr>
          <w:ilvl w:val="0"/>
          <w:numId w:val="9"/>
        </w:numPr>
        <w:rPr>
          <w:ins w:id="167" w:author="John Massengale" w:date="2013-12-01T19:28:00Z"/>
          <w:color w:val="FF0000"/>
        </w:rPr>
        <w:pPrChange w:id="168" w:author="John Massengale" w:date="2013-12-01T19:21:00Z">
          <w:pPr/>
        </w:pPrChange>
      </w:pPr>
      <w:ins w:id="169" w:author="John Massengale" w:date="2013-12-01T19:28:00Z">
        <w:r>
          <w:rPr>
            <w:color w:val="FF0000"/>
          </w:rPr>
          <w:t>The architecture and urbanism of the northeast</w:t>
        </w:r>
      </w:ins>
      <w:ins w:id="170" w:author="John Massengale" w:date="2013-12-01T19:31:00Z">
        <w:r w:rsidR="00060D3A">
          <w:rPr>
            <w:color w:val="FF0000"/>
          </w:rPr>
          <w:t xml:space="preserve"> United States—but I do not want to be thought of as “only” a northeasterner</w:t>
        </w:r>
      </w:ins>
    </w:p>
    <w:p w14:paraId="46E62625" w14:textId="160AC6B2" w:rsidR="009C1513" w:rsidRDefault="00BB1212">
      <w:pPr>
        <w:pStyle w:val="ListParagraph"/>
        <w:numPr>
          <w:ilvl w:val="0"/>
          <w:numId w:val="9"/>
        </w:numPr>
        <w:rPr>
          <w:ins w:id="171" w:author="John Massengale" w:date="2013-12-01T19:22:00Z"/>
          <w:color w:val="FF0000"/>
        </w:rPr>
        <w:pPrChange w:id="172" w:author="John Massengale" w:date="2013-12-01T19:21:00Z">
          <w:pPr/>
        </w:pPrChange>
      </w:pPr>
      <w:ins w:id="173" w:author="John Massengale" w:date="2013-12-01T19:10:00Z">
        <w:r>
          <w:rPr>
            <w:color w:val="FF0000"/>
          </w:rPr>
          <w:t>T</w:t>
        </w:r>
      </w:ins>
      <w:ins w:id="174" w:author="John Massengale" w:date="2013-12-01T19:20:00Z">
        <w:r w:rsidR="008C0C5C" w:rsidRPr="008C0C5C">
          <w:rPr>
            <w:color w:val="FF0000"/>
            <w:rPrChange w:id="175" w:author="John Massengale" w:date="2013-12-01T19:21:00Z">
              <w:rPr/>
            </w:rPrChange>
          </w:rPr>
          <w:t xml:space="preserve">he architecture and urbanism of </w:t>
        </w:r>
      </w:ins>
      <w:ins w:id="176" w:author="John Massengale" w:date="2013-12-01T19:22:00Z">
        <w:r w:rsidR="008C0C5C">
          <w:rPr>
            <w:color w:val="FF0000"/>
          </w:rPr>
          <w:t>18</w:t>
        </w:r>
        <w:r w:rsidR="008C0C5C" w:rsidRPr="008C0C5C">
          <w:rPr>
            <w:color w:val="FF0000"/>
            <w:vertAlign w:val="superscript"/>
            <w:rPrChange w:id="177" w:author="John Massengale" w:date="2013-12-01T19:22:00Z">
              <w:rPr>
                <w:color w:val="FF0000"/>
              </w:rPr>
            </w:rPrChange>
          </w:rPr>
          <w:t>th</w:t>
        </w:r>
        <w:r w:rsidR="008C0C5C">
          <w:rPr>
            <w:color w:val="FF0000"/>
          </w:rPr>
          <w:t xml:space="preserve"> century America</w:t>
        </w:r>
      </w:ins>
    </w:p>
    <w:p w14:paraId="49CE1399" w14:textId="306A9110" w:rsidR="008C0C5C" w:rsidRDefault="008C0C5C">
      <w:pPr>
        <w:pStyle w:val="ListParagraph"/>
        <w:numPr>
          <w:ilvl w:val="0"/>
          <w:numId w:val="9"/>
        </w:numPr>
        <w:rPr>
          <w:ins w:id="178" w:author="John Massengale" w:date="2013-12-01T19:28:00Z"/>
          <w:color w:val="FF0000"/>
        </w:rPr>
        <w:pPrChange w:id="179" w:author="John Massengale" w:date="2013-12-01T19:21:00Z">
          <w:pPr/>
        </w:pPrChange>
      </w:pPr>
      <w:ins w:id="180" w:author="John Massengale" w:date="2013-12-01T19:25:00Z">
        <w:r>
          <w:rPr>
            <w:color w:val="FF0000"/>
          </w:rPr>
          <w:t>I run a very popular session at many Congresses called “Meta-Physical Planning” (conventional planners call urban designers “physical planners,” these are sessions about the spiritual / metaphysical side of urban design)</w:t>
        </w:r>
      </w:ins>
    </w:p>
    <w:p w14:paraId="69716840" w14:textId="3EB945C1" w:rsidR="00D63B00" w:rsidRDefault="00D63B00">
      <w:pPr>
        <w:pStyle w:val="ListParagraph"/>
        <w:numPr>
          <w:ilvl w:val="0"/>
          <w:numId w:val="9"/>
        </w:numPr>
        <w:rPr>
          <w:ins w:id="181" w:author="John Massengale" w:date="2013-12-01T19:29:00Z"/>
          <w:color w:val="FF0000"/>
        </w:rPr>
        <w:pPrChange w:id="182" w:author="John Massengale" w:date="2013-12-01T19:21:00Z">
          <w:pPr/>
        </w:pPrChange>
      </w:pPr>
      <w:ins w:id="183" w:author="John Massengale" w:date="2013-12-01T19:28:00Z">
        <w:r>
          <w:rPr>
            <w:color w:val="FF0000"/>
          </w:rPr>
          <w:t>Affordable housing</w:t>
        </w:r>
      </w:ins>
    </w:p>
    <w:p w14:paraId="64E6DE7C" w14:textId="4A442116" w:rsidR="00BB1212" w:rsidRDefault="00BB1212">
      <w:pPr>
        <w:pStyle w:val="ListParagraph"/>
        <w:numPr>
          <w:ilvl w:val="0"/>
          <w:numId w:val="9"/>
        </w:numPr>
        <w:rPr>
          <w:ins w:id="184" w:author="John Massengale" w:date="2013-12-01T19:30:00Z"/>
          <w:color w:val="FF0000"/>
        </w:rPr>
        <w:pPrChange w:id="185" w:author="John Massengale" w:date="2013-12-01T19:21:00Z">
          <w:pPr/>
        </w:pPrChange>
      </w:pPr>
      <w:ins w:id="186" w:author="John Massengale" w:date="2013-12-01T19:29:00Z">
        <w:r>
          <w:rPr>
            <w:color w:val="FF0000"/>
          </w:rPr>
          <w:t xml:space="preserve">I started a couple of </w:t>
        </w:r>
      </w:ins>
      <w:ins w:id="187" w:author="John Massengale" w:date="2013-12-02T17:19:00Z">
        <w:r w:rsidR="000F73BA">
          <w:rPr>
            <w:color w:val="FF0000"/>
          </w:rPr>
          <w:t xml:space="preserve">online </w:t>
        </w:r>
      </w:ins>
      <w:ins w:id="188" w:author="John Massengale" w:date="2013-12-01T19:29:00Z">
        <w:r>
          <w:rPr>
            <w:color w:val="FF0000"/>
          </w:rPr>
          <w:t xml:space="preserve">New Urban design discussion lists that </w:t>
        </w:r>
      </w:ins>
      <w:ins w:id="189" w:author="John Massengale" w:date="2013-12-02T17:19:00Z">
        <w:r w:rsidR="000F73BA">
          <w:rPr>
            <w:color w:val="FF0000"/>
          </w:rPr>
          <w:t>include</w:t>
        </w:r>
      </w:ins>
      <w:ins w:id="190" w:author="John Massengale" w:date="2013-12-01T19:29:00Z">
        <w:r>
          <w:rPr>
            <w:color w:val="FF0000"/>
          </w:rPr>
          <w:t xml:space="preserve"> leading </w:t>
        </w:r>
        <w:proofErr w:type="spellStart"/>
        <w:r>
          <w:rPr>
            <w:color w:val="FF0000"/>
          </w:rPr>
          <w:t>urbanists</w:t>
        </w:r>
        <w:proofErr w:type="spellEnd"/>
        <w:r>
          <w:rPr>
            <w:color w:val="FF0000"/>
          </w:rPr>
          <w:t xml:space="preserve"> in Europe and America</w:t>
        </w:r>
      </w:ins>
    </w:p>
    <w:p w14:paraId="1871E4DC" w14:textId="5575FBAD" w:rsidR="00BB1212" w:rsidRDefault="00060D3A">
      <w:pPr>
        <w:pStyle w:val="ListParagraph"/>
        <w:numPr>
          <w:ilvl w:val="0"/>
          <w:numId w:val="9"/>
        </w:numPr>
        <w:rPr>
          <w:ins w:id="191" w:author="John Massengale" w:date="2013-12-01T19:32:00Z"/>
          <w:color w:val="FF0000"/>
        </w:rPr>
        <w:pPrChange w:id="192" w:author="John Massengale" w:date="2013-12-01T19:21:00Z">
          <w:pPr/>
        </w:pPrChange>
      </w:pPr>
      <w:ins w:id="193" w:author="John Massengale" w:date="2013-12-01T19:32:00Z">
        <w:r>
          <w:rPr>
            <w:color w:val="FF0000"/>
          </w:rPr>
          <w:t>One of the organizers of the New Urban and Classical “Councils,” called by Andres “the best thing to happen to the CNU since the first CNU.”</w:t>
        </w:r>
      </w:ins>
    </w:p>
    <w:p w14:paraId="2A44ED26" w14:textId="314A815B" w:rsidR="00060D3A" w:rsidRDefault="00060D3A">
      <w:pPr>
        <w:pStyle w:val="ListParagraph"/>
        <w:numPr>
          <w:ilvl w:val="0"/>
          <w:numId w:val="9"/>
        </w:numPr>
        <w:rPr>
          <w:ins w:id="194" w:author="John Massengale" w:date="2013-12-01T19:29:00Z"/>
          <w:color w:val="FF0000"/>
        </w:rPr>
        <w:pPrChange w:id="195" w:author="John Massengale" w:date="2013-12-01T19:21:00Z">
          <w:pPr/>
        </w:pPrChange>
      </w:pPr>
      <w:ins w:id="196" w:author="John Massengale" w:date="2013-12-01T19:33:00Z">
        <w:r>
          <w:rPr>
            <w:color w:val="FF0000"/>
          </w:rPr>
          <w:t>I was the Director of the Institute for Traditional Architecture, in Charleston with the support of Mayor Riley. We merged the ITA with ICAA.</w:t>
        </w:r>
      </w:ins>
    </w:p>
    <w:p w14:paraId="07F22599" w14:textId="662E474B" w:rsidR="00BB1212" w:rsidRPr="008C0C5C" w:rsidRDefault="00BB1212">
      <w:pPr>
        <w:pStyle w:val="ListParagraph"/>
        <w:numPr>
          <w:ilvl w:val="0"/>
          <w:numId w:val="9"/>
        </w:numPr>
        <w:rPr>
          <w:ins w:id="197" w:author="John Massengale" w:date="2013-12-01T19:10:00Z"/>
          <w:color w:val="FF0000"/>
          <w:rPrChange w:id="198" w:author="John Massengale" w:date="2013-12-01T19:21:00Z">
            <w:rPr>
              <w:ins w:id="199" w:author="John Massengale" w:date="2013-12-01T19:10:00Z"/>
            </w:rPr>
          </w:rPrChange>
        </w:rPr>
        <w:pPrChange w:id="200" w:author="John Massengale" w:date="2013-12-01T19:21:00Z">
          <w:pPr/>
        </w:pPrChange>
      </w:pPr>
      <w:ins w:id="201" w:author="John Massengale" w:date="2013-12-01T19:29:00Z">
        <w:r>
          <w:rPr>
            <w:color w:val="FF0000"/>
          </w:rPr>
          <w:t>I am working on an architecture and urbanism program for the United States with the support of the Prince</w:t>
        </w:r>
      </w:ins>
      <w:ins w:id="202" w:author="John Massengale" w:date="2013-12-01T19:30:00Z">
        <w:r>
          <w:rPr>
            <w:color w:val="FF0000"/>
          </w:rPr>
          <w:t>’s Foundation (</w:t>
        </w:r>
        <w:r w:rsidRPr="00840449">
          <w:rPr>
            <w:b/>
            <w:i/>
            <w:color w:val="FF0000"/>
            <w:rPrChange w:id="203" w:author="John Massengale" w:date="2013-12-02T19:31:00Z">
              <w:rPr>
                <w:color w:val="FF0000"/>
              </w:rPr>
            </w:rPrChange>
          </w:rPr>
          <w:t>not</w:t>
        </w:r>
        <w:r>
          <w:rPr>
            <w:color w:val="FF0000"/>
          </w:rPr>
          <w:t xml:space="preserve"> for public release)</w:t>
        </w:r>
      </w:ins>
    </w:p>
    <w:p w14:paraId="065224E6" w14:textId="77777777" w:rsidR="009C1513" w:rsidRPr="00DD117F" w:rsidRDefault="009C1513" w:rsidP="009C1513">
      <w:pPr>
        <w:rPr>
          <w:ins w:id="204" w:author="John Massengale" w:date="2013-12-01T19:10:00Z"/>
        </w:rPr>
      </w:pPr>
      <w:ins w:id="205" w:author="John Massengale" w:date="2013-12-01T19:10:00Z">
        <w:r w:rsidRPr="00DD117F">
          <w:t>-          Do you have favorite topics for panel or public speaking?</w:t>
        </w:r>
      </w:ins>
    </w:p>
    <w:p w14:paraId="36DE33DA" w14:textId="77777777" w:rsidR="00086EC9" w:rsidRDefault="00086EC9">
      <w:pPr>
        <w:rPr>
          <w:ins w:id="206" w:author="John Massengale" w:date="2013-12-01T19:15:00Z"/>
        </w:rPr>
      </w:pPr>
    </w:p>
    <w:p w14:paraId="7A3685E2" w14:textId="3610CCF2" w:rsidR="00086EC9" w:rsidRDefault="00086EC9">
      <w:pPr>
        <w:pStyle w:val="ListParagraph"/>
        <w:numPr>
          <w:ilvl w:val="0"/>
          <w:numId w:val="7"/>
        </w:numPr>
        <w:rPr>
          <w:ins w:id="207" w:author="John Massengale" w:date="2013-12-01T20:25:00Z"/>
          <w:color w:val="FF0000"/>
        </w:rPr>
        <w:pPrChange w:id="208" w:author="John Massengale" w:date="2013-12-01T19:15:00Z">
          <w:pPr/>
        </w:pPrChange>
      </w:pPr>
      <w:ins w:id="209" w:author="John Massengale" w:date="2013-12-01T19:15:00Z">
        <w:r w:rsidRPr="00086EC9">
          <w:rPr>
            <w:color w:val="FF0000"/>
            <w:rPrChange w:id="210" w:author="John Massengale" w:date="2013-12-01T19:17:00Z">
              <w:rPr/>
            </w:rPrChange>
          </w:rPr>
          <w:t>Street Design</w:t>
        </w:r>
      </w:ins>
    </w:p>
    <w:p w14:paraId="051CEC39" w14:textId="0BE503C2" w:rsidR="005E2148" w:rsidRDefault="005E2148">
      <w:pPr>
        <w:pStyle w:val="ListParagraph"/>
        <w:numPr>
          <w:ilvl w:val="0"/>
          <w:numId w:val="7"/>
        </w:numPr>
        <w:rPr>
          <w:ins w:id="211" w:author="John Massengale" w:date="2013-12-02T18:24:00Z"/>
          <w:color w:val="FF0000"/>
        </w:rPr>
        <w:pPrChange w:id="212" w:author="John Massengale" w:date="2013-12-01T19:15:00Z">
          <w:pPr/>
        </w:pPrChange>
      </w:pPr>
      <w:ins w:id="213" w:author="John Massengale" w:date="2013-12-01T20:25:00Z">
        <w:r>
          <w:rPr>
            <w:color w:val="FF0000"/>
          </w:rPr>
          <w:t>Completer Streets</w:t>
        </w:r>
      </w:ins>
    </w:p>
    <w:p w14:paraId="5F06D900" w14:textId="24BFD07C" w:rsidR="00561342" w:rsidRDefault="00561342">
      <w:pPr>
        <w:pStyle w:val="ListParagraph"/>
        <w:numPr>
          <w:ilvl w:val="0"/>
          <w:numId w:val="7"/>
        </w:numPr>
        <w:rPr>
          <w:ins w:id="214" w:author="John Massengale" w:date="2013-12-01T20:25:00Z"/>
          <w:color w:val="FF0000"/>
        </w:rPr>
        <w:pPrChange w:id="215" w:author="John Massengale" w:date="2013-12-01T19:15:00Z">
          <w:pPr/>
        </w:pPrChange>
      </w:pPr>
      <w:ins w:id="216" w:author="John Massengale" w:date="2013-12-02T18:24:00Z">
        <w:r>
          <w:rPr>
            <w:color w:val="FF0000"/>
          </w:rPr>
          <w:t>A Street Is A Terrible Thing To Waste</w:t>
        </w:r>
      </w:ins>
    </w:p>
    <w:p w14:paraId="419F008D" w14:textId="61B3A2DE" w:rsidR="005E2148" w:rsidRDefault="005E2148">
      <w:pPr>
        <w:pStyle w:val="ListParagraph"/>
        <w:numPr>
          <w:ilvl w:val="0"/>
          <w:numId w:val="7"/>
        </w:numPr>
        <w:rPr>
          <w:ins w:id="217" w:author="John Massengale" w:date="2013-12-01T20:26:00Z"/>
          <w:color w:val="FF0000"/>
        </w:rPr>
        <w:pPrChange w:id="218" w:author="John Massengale" w:date="2013-12-01T19:15:00Z">
          <w:pPr/>
        </w:pPrChange>
      </w:pPr>
      <w:ins w:id="219" w:author="John Massengale" w:date="2013-12-01T20:25:00Z">
        <w:r>
          <w:rPr>
            <w:color w:val="FF0000"/>
          </w:rPr>
          <w:t>Where Do We Go From Here?</w:t>
        </w:r>
      </w:ins>
      <w:ins w:id="220" w:author="John Massengale" w:date="2013-12-01T20:26:00Z">
        <w:r w:rsidR="002F1EED">
          <w:rPr>
            <w:color w:val="FF0000"/>
          </w:rPr>
          <w:t xml:space="preserve"> (Street Design)</w:t>
        </w:r>
      </w:ins>
    </w:p>
    <w:p w14:paraId="27D6803F" w14:textId="6B02B033" w:rsidR="006B2A8A" w:rsidRDefault="006B2A8A">
      <w:pPr>
        <w:pStyle w:val="ListParagraph"/>
        <w:numPr>
          <w:ilvl w:val="0"/>
          <w:numId w:val="7"/>
        </w:numPr>
        <w:rPr>
          <w:ins w:id="221" w:author="John Massengale" w:date="2013-12-01T20:25:00Z"/>
          <w:color w:val="FF0000"/>
        </w:rPr>
        <w:pPrChange w:id="222" w:author="John Massengale" w:date="2013-12-01T19:15:00Z">
          <w:pPr/>
        </w:pPrChange>
      </w:pPr>
      <w:ins w:id="223" w:author="John Massengale" w:date="2013-12-01T20:26:00Z">
        <w:r>
          <w:rPr>
            <w:color w:val="FF0000"/>
          </w:rPr>
          <w:t>Retrofitting Main Street and City Centers</w:t>
        </w:r>
      </w:ins>
    </w:p>
    <w:p w14:paraId="6BCDD77B" w14:textId="228EFA83" w:rsidR="005E2148" w:rsidRDefault="005E2148">
      <w:pPr>
        <w:pStyle w:val="ListParagraph"/>
        <w:numPr>
          <w:ilvl w:val="0"/>
          <w:numId w:val="7"/>
        </w:numPr>
        <w:rPr>
          <w:ins w:id="224" w:author="John Massengale" w:date="2013-12-01T20:27:00Z"/>
          <w:color w:val="FF0000"/>
        </w:rPr>
        <w:pPrChange w:id="225" w:author="John Massengale" w:date="2013-12-01T19:15:00Z">
          <w:pPr/>
        </w:pPrChange>
      </w:pPr>
      <w:ins w:id="226" w:author="John Massengale" w:date="2013-12-01T20:25:00Z">
        <w:r>
          <w:rPr>
            <w:color w:val="FF0000"/>
          </w:rPr>
          <w:t>Great Streets of the World</w:t>
        </w:r>
      </w:ins>
    </w:p>
    <w:p w14:paraId="612E8106" w14:textId="50189D9E" w:rsidR="006B2A8A" w:rsidRPr="00086EC9" w:rsidRDefault="006B2A8A">
      <w:pPr>
        <w:pStyle w:val="ListParagraph"/>
        <w:numPr>
          <w:ilvl w:val="0"/>
          <w:numId w:val="7"/>
        </w:numPr>
        <w:rPr>
          <w:ins w:id="227" w:author="John Massengale" w:date="2013-12-01T19:15:00Z"/>
          <w:color w:val="FF0000"/>
          <w:rPrChange w:id="228" w:author="John Massengale" w:date="2013-12-01T19:17:00Z">
            <w:rPr>
              <w:ins w:id="229" w:author="John Massengale" w:date="2013-12-01T19:15:00Z"/>
            </w:rPr>
          </w:rPrChange>
        </w:rPr>
        <w:pPrChange w:id="230" w:author="John Massengale" w:date="2013-12-01T19:15:00Z">
          <w:pPr/>
        </w:pPrChange>
      </w:pPr>
      <w:ins w:id="231" w:author="John Massengale" w:date="2013-12-01T20:27:00Z">
        <w:r>
          <w:rPr>
            <w:color w:val="FF0000"/>
          </w:rPr>
          <w:t>Historic Parkways, Boulevards and Avenues</w:t>
        </w:r>
      </w:ins>
    </w:p>
    <w:p w14:paraId="5D8F44B2" w14:textId="0FE4231E" w:rsidR="0007287B" w:rsidRPr="00561342" w:rsidRDefault="00086EC9">
      <w:pPr>
        <w:pStyle w:val="ListParagraph"/>
        <w:numPr>
          <w:ilvl w:val="0"/>
          <w:numId w:val="7"/>
        </w:numPr>
        <w:rPr>
          <w:ins w:id="232" w:author="John Massengale" w:date="2013-12-01T19:42:00Z"/>
          <w:color w:val="FF0000"/>
          <w:rPrChange w:id="233" w:author="John Massengale" w:date="2013-12-02T18:25:00Z">
            <w:rPr>
              <w:ins w:id="234" w:author="John Massengale" w:date="2013-12-01T19:42:00Z"/>
            </w:rPr>
          </w:rPrChange>
        </w:rPr>
        <w:pPrChange w:id="235" w:author="John Massengale" w:date="2013-12-02T18:25:00Z">
          <w:pPr/>
        </w:pPrChange>
      </w:pPr>
      <w:ins w:id="236" w:author="John Massengale" w:date="2013-12-01T19:15:00Z">
        <w:r w:rsidRPr="00086EC9">
          <w:rPr>
            <w:color w:val="FF0000"/>
            <w:rPrChange w:id="237" w:author="John Massengale" w:date="2013-12-01T19:17:00Z">
              <w:rPr/>
            </w:rPrChange>
          </w:rPr>
          <w:t>Form Based Codes in New York, New England, New Jersey</w:t>
        </w:r>
      </w:ins>
      <w:ins w:id="238" w:author="John Massengale" w:date="2013-12-02T17:20:00Z">
        <w:r w:rsidR="000F73BA">
          <w:rPr>
            <w:color w:val="FF0000"/>
          </w:rPr>
          <w:t>,</w:t>
        </w:r>
      </w:ins>
      <w:ins w:id="239" w:author="John Massengale" w:date="2013-12-01T19:15:00Z">
        <w:r w:rsidRPr="00086EC9">
          <w:rPr>
            <w:color w:val="FF0000"/>
            <w:rPrChange w:id="240" w:author="John Massengale" w:date="2013-12-01T19:17:00Z">
              <w:rPr/>
            </w:rPrChange>
          </w:rPr>
          <w:t xml:space="preserve"> </w:t>
        </w:r>
        <w:r w:rsidRPr="0007287B">
          <w:rPr>
            <w:color w:val="FF0000"/>
            <w:u w:val="single"/>
            <w:rPrChange w:id="241" w:author="John Massengale" w:date="2013-12-01T19:41:00Z">
              <w:rPr/>
            </w:rPrChange>
          </w:rPr>
          <w:t>and New Mexico</w:t>
        </w:r>
      </w:ins>
    </w:p>
    <w:p w14:paraId="7DD52BCF" w14:textId="082CF3CF" w:rsidR="0007287B" w:rsidRDefault="0007287B">
      <w:pPr>
        <w:pStyle w:val="ListParagraph"/>
        <w:numPr>
          <w:ilvl w:val="0"/>
          <w:numId w:val="7"/>
        </w:numPr>
        <w:rPr>
          <w:ins w:id="242" w:author="John Massengale" w:date="2013-12-02T19:38:00Z"/>
          <w:color w:val="FF0000"/>
        </w:rPr>
        <w:pPrChange w:id="243" w:author="John Massengale" w:date="2013-12-01T20:25:00Z">
          <w:pPr/>
        </w:pPrChange>
      </w:pPr>
      <w:ins w:id="244" w:author="John Massengale" w:date="2013-12-01T19:42:00Z">
        <w:r>
          <w:rPr>
            <w:color w:val="FF0000"/>
          </w:rPr>
          <w:t>New York architecture and urbanism post-Bloomberg</w:t>
        </w:r>
      </w:ins>
    </w:p>
    <w:p w14:paraId="7647697B" w14:textId="0C340359" w:rsidR="00840449" w:rsidRDefault="00840449">
      <w:pPr>
        <w:pStyle w:val="ListParagraph"/>
        <w:numPr>
          <w:ilvl w:val="0"/>
          <w:numId w:val="7"/>
        </w:numPr>
        <w:rPr>
          <w:ins w:id="245" w:author="John Massengale" w:date="2013-12-02T18:25:00Z"/>
          <w:color w:val="FF0000"/>
        </w:rPr>
        <w:pPrChange w:id="246" w:author="John Massengale" w:date="2013-12-01T20:25:00Z">
          <w:pPr/>
        </w:pPrChange>
      </w:pPr>
      <w:ins w:id="247" w:author="John Massengale" w:date="2013-12-02T19:38:00Z">
        <w:r>
          <w:rPr>
            <w:color w:val="FF0000"/>
          </w:rPr>
          <w:t xml:space="preserve">Global Capitalism, Tall Towers &amp; </w:t>
        </w:r>
        <w:proofErr w:type="spellStart"/>
        <w:r>
          <w:rPr>
            <w:color w:val="FF0000"/>
          </w:rPr>
          <w:t>Starchitects</w:t>
        </w:r>
      </w:ins>
      <w:proofErr w:type="spellEnd"/>
    </w:p>
    <w:p w14:paraId="659A6CE0" w14:textId="0490980E" w:rsidR="005A5725" w:rsidRPr="002F1EED" w:rsidRDefault="005A5725">
      <w:pPr>
        <w:pStyle w:val="ListParagraph"/>
        <w:numPr>
          <w:ilvl w:val="0"/>
          <w:numId w:val="7"/>
        </w:numPr>
        <w:rPr>
          <w:ins w:id="248" w:author="John Massengale" w:date="2013-12-01T19:43:00Z"/>
          <w:color w:val="FF0000"/>
          <w:rPrChange w:id="249" w:author="John Massengale" w:date="2013-12-01T20:25:00Z">
            <w:rPr>
              <w:ins w:id="250" w:author="John Massengale" w:date="2013-12-01T19:43:00Z"/>
            </w:rPr>
          </w:rPrChange>
        </w:rPr>
        <w:pPrChange w:id="251" w:author="John Massengale" w:date="2013-12-01T20:25:00Z">
          <w:pPr/>
        </w:pPrChange>
      </w:pPr>
      <w:ins w:id="252" w:author="John Massengale" w:date="2013-12-02T18:25:00Z">
        <w:r>
          <w:rPr>
            <w:color w:val="FF0000"/>
          </w:rPr>
          <w:t>The Most Beautiful Block in New York</w:t>
        </w:r>
      </w:ins>
    </w:p>
    <w:p w14:paraId="75FE932A" w14:textId="04A58391" w:rsidR="0007287B" w:rsidRPr="00086EC9" w:rsidRDefault="0007287B">
      <w:pPr>
        <w:pStyle w:val="ListParagraph"/>
        <w:numPr>
          <w:ilvl w:val="0"/>
          <w:numId w:val="7"/>
        </w:numPr>
        <w:rPr>
          <w:ins w:id="253" w:author="John Massengale" w:date="2013-12-01T19:15:00Z"/>
          <w:color w:val="FF0000"/>
          <w:rPrChange w:id="254" w:author="John Massengale" w:date="2013-12-01T19:17:00Z">
            <w:rPr>
              <w:ins w:id="255" w:author="John Massengale" w:date="2013-12-01T19:15:00Z"/>
            </w:rPr>
          </w:rPrChange>
        </w:rPr>
        <w:pPrChange w:id="256" w:author="John Massengale" w:date="2013-12-01T19:15:00Z">
          <w:pPr/>
        </w:pPrChange>
      </w:pPr>
      <w:ins w:id="257" w:author="John Massengale" w:date="2013-12-01T19:43:00Z">
        <w:r>
          <w:rPr>
            <w:color w:val="FF0000"/>
          </w:rPr>
          <w:t xml:space="preserve">New Urbanism in the </w:t>
        </w:r>
      </w:ins>
      <w:ins w:id="258" w:author="John Massengale" w:date="2013-12-02T18:25:00Z">
        <w:r w:rsidR="00561342">
          <w:rPr>
            <w:color w:val="FF0000"/>
          </w:rPr>
          <w:t>New York, New England and New Jersey</w:t>
        </w:r>
      </w:ins>
    </w:p>
    <w:p w14:paraId="0577F9FB" w14:textId="77777777" w:rsidR="00086EC9" w:rsidRDefault="00086EC9" w:rsidP="009C1513">
      <w:pPr>
        <w:rPr>
          <w:ins w:id="259" w:author="John Massengale" w:date="2013-12-01T19:15:00Z"/>
        </w:rPr>
      </w:pPr>
    </w:p>
    <w:p w14:paraId="17655183" w14:textId="77777777" w:rsidR="009C1513" w:rsidRDefault="009C1513" w:rsidP="009C1513">
      <w:pPr>
        <w:rPr>
          <w:ins w:id="260" w:author="John Massengale" w:date="2013-12-01T19:10:00Z"/>
        </w:rPr>
      </w:pPr>
      <w:ins w:id="261" w:author="John Massengale" w:date="2013-12-01T19:10:00Z">
        <w:r w:rsidRPr="00DD117F">
          <w:t>-          What are your favorite topics from Street Design?</w:t>
        </w:r>
      </w:ins>
    </w:p>
    <w:p w14:paraId="24F4CBF5" w14:textId="1DB270D1" w:rsidR="009C1513" w:rsidRDefault="009C1513" w:rsidP="009C1513">
      <w:pPr>
        <w:ind w:left="1440"/>
        <w:rPr>
          <w:ins w:id="262" w:author="John Massengale" w:date="2013-12-02T19:38:00Z"/>
          <w:color w:val="FF0000"/>
        </w:rPr>
      </w:pPr>
      <w:ins w:id="263" w:author="John Massengale" w:date="2013-12-01T19:10:00Z">
        <w:r w:rsidRPr="00820B0B">
          <w:rPr>
            <w:color w:val="FF0000"/>
          </w:rPr>
          <w:t xml:space="preserve">Walkability, “Where do we go from here?” our DOT petition, great streets, great places, </w:t>
        </w:r>
      </w:ins>
      <w:proofErr w:type="spellStart"/>
      <w:ins w:id="264" w:author="John Massengale" w:date="2013-12-01T19:34:00Z">
        <w:r w:rsidR="00060D3A">
          <w:rPr>
            <w:color w:val="FF0000"/>
          </w:rPr>
          <w:t>placemaking</w:t>
        </w:r>
        <w:proofErr w:type="spellEnd"/>
        <w:r w:rsidR="00060D3A">
          <w:rPr>
            <w:color w:val="FF0000"/>
          </w:rPr>
          <w:t xml:space="preserve">, </w:t>
        </w:r>
      </w:ins>
      <w:ins w:id="265" w:author="John Massengale" w:date="2013-12-01T19:10:00Z">
        <w:r w:rsidRPr="00820B0B">
          <w:rPr>
            <w:color w:val="FF0000"/>
          </w:rPr>
          <w:t xml:space="preserve">some of the bigger topics like Savannah-Charleston, Nantucket Main Street, dealing with </w:t>
        </w:r>
        <w:proofErr w:type="spellStart"/>
        <w:r w:rsidRPr="00820B0B">
          <w:rPr>
            <w:color w:val="FF0000"/>
          </w:rPr>
          <w:t>massDOT</w:t>
        </w:r>
        <w:proofErr w:type="spellEnd"/>
        <w:r w:rsidRPr="00820B0B">
          <w:rPr>
            <w:color w:val="FF0000"/>
          </w:rPr>
          <w:t xml:space="preserve"> in Great Barrington, the most beautiful block in New York and grids, rural design</w:t>
        </w:r>
      </w:ins>
      <w:ins w:id="266" w:author="John Massengale" w:date="2013-12-01T19:34:00Z">
        <w:r w:rsidR="00060D3A">
          <w:rPr>
            <w:color w:val="FF0000"/>
          </w:rPr>
          <w:t>, Completer Streets, the go</w:t>
        </w:r>
        <w:r w:rsidR="001E2E60">
          <w:rPr>
            <w:color w:val="FF0000"/>
          </w:rPr>
          <w:t>od and bad of New York City and NACTO</w:t>
        </w:r>
      </w:ins>
    </w:p>
    <w:p w14:paraId="02C26272" w14:textId="77777777" w:rsidR="00840449" w:rsidRPr="00820B0B" w:rsidRDefault="00840449" w:rsidP="009C1513">
      <w:pPr>
        <w:ind w:left="1440"/>
        <w:rPr>
          <w:ins w:id="267" w:author="John Massengale" w:date="2013-12-01T19:10:00Z"/>
          <w:color w:val="FF0000"/>
        </w:rPr>
      </w:pPr>
    </w:p>
    <w:p w14:paraId="5E4146C6" w14:textId="77777777" w:rsidR="009C1513" w:rsidRDefault="009C1513" w:rsidP="009C1513">
      <w:pPr>
        <w:rPr>
          <w:ins w:id="268" w:author="John Massengale" w:date="2013-12-01T19:10:00Z"/>
        </w:rPr>
      </w:pPr>
      <w:ins w:id="269" w:author="John Massengale" w:date="2013-12-01T19:10:00Z">
        <w:r w:rsidRPr="00DD117F">
          <w:t>-          How many architecture projects have you worked on in your career?</w:t>
        </w:r>
      </w:ins>
    </w:p>
    <w:p w14:paraId="094512CB" w14:textId="77777777" w:rsidR="009C1513" w:rsidRPr="00820B0B" w:rsidRDefault="009C1513" w:rsidP="009C1513">
      <w:pPr>
        <w:ind w:left="1440"/>
        <w:rPr>
          <w:ins w:id="270" w:author="John Massengale" w:date="2013-12-01T19:10:00Z"/>
          <w:color w:val="FF0000"/>
        </w:rPr>
      </w:pPr>
      <w:ins w:id="271" w:author="John Massengale" w:date="2013-12-01T19:10:00Z">
        <w:r w:rsidRPr="00820B0B">
          <w:rPr>
            <w:color w:val="FF0000"/>
          </w:rPr>
          <w:t>50?</w:t>
        </w:r>
      </w:ins>
    </w:p>
    <w:p w14:paraId="39EEA8B3" w14:textId="77777777" w:rsidR="009C1513" w:rsidRDefault="009C1513" w:rsidP="009C1513">
      <w:pPr>
        <w:rPr>
          <w:ins w:id="272" w:author="John Massengale" w:date="2013-12-01T19:10:00Z"/>
        </w:rPr>
      </w:pPr>
      <w:ins w:id="273" w:author="John Massengale" w:date="2013-12-01T19:10:00Z">
        <w:r w:rsidRPr="00DD117F">
          <w:t>-          How many urban planning projects have you worked on?</w:t>
        </w:r>
      </w:ins>
    </w:p>
    <w:p w14:paraId="13CAA24A" w14:textId="77777777" w:rsidR="009C1513" w:rsidRPr="00820B0B" w:rsidRDefault="009C1513" w:rsidP="009C1513">
      <w:pPr>
        <w:ind w:left="1440"/>
        <w:rPr>
          <w:ins w:id="274" w:author="John Massengale" w:date="2013-12-01T19:10:00Z"/>
          <w:color w:val="FF0000"/>
        </w:rPr>
      </w:pPr>
      <w:ins w:id="275" w:author="John Massengale" w:date="2013-12-01T19:10:00Z">
        <w:r w:rsidRPr="00820B0B">
          <w:rPr>
            <w:color w:val="FF0000"/>
          </w:rPr>
          <w:t>30?</w:t>
        </w:r>
      </w:ins>
    </w:p>
    <w:p w14:paraId="5FC09A64" w14:textId="027B9A71" w:rsidR="009C1513" w:rsidRDefault="009C1513">
      <w:pPr>
        <w:pStyle w:val="ListParagraph"/>
        <w:numPr>
          <w:ilvl w:val="0"/>
          <w:numId w:val="8"/>
        </w:numPr>
        <w:rPr>
          <w:ins w:id="276" w:author="John Massengale" w:date="2013-12-01T19:18:00Z"/>
        </w:rPr>
        <w:pPrChange w:id="277" w:author="John Massengale" w:date="2013-12-01T19:18:00Z">
          <w:pPr/>
        </w:pPrChange>
      </w:pPr>
      <w:ins w:id="278" w:author="John Massengale" w:date="2013-12-01T19:10:00Z">
        <w:r w:rsidRPr="00DD117F">
          <w:t>What types of urban planning projects have you done?</w:t>
        </w:r>
      </w:ins>
    </w:p>
    <w:p w14:paraId="5762C064" w14:textId="0E421645" w:rsidR="008C0C5C" w:rsidRPr="008C0C5C" w:rsidRDefault="005F346E">
      <w:pPr>
        <w:ind w:left="1440"/>
        <w:rPr>
          <w:ins w:id="279" w:author="John Massengale" w:date="2013-12-01T19:10:00Z"/>
          <w:color w:val="FF0000"/>
          <w:rPrChange w:id="280" w:author="John Massengale" w:date="2013-12-01T19:18:00Z">
            <w:rPr>
              <w:ins w:id="281" w:author="John Massengale" w:date="2013-12-01T19:10:00Z"/>
            </w:rPr>
          </w:rPrChange>
        </w:rPr>
        <w:pPrChange w:id="282" w:author="John Massengale" w:date="2013-12-01T19:18:00Z">
          <w:pPr/>
        </w:pPrChange>
      </w:pPr>
      <w:ins w:id="283" w:author="John Massengale" w:date="2013-12-01T19:18:00Z">
        <w:r>
          <w:rPr>
            <w:color w:val="FF0000"/>
          </w:rPr>
          <w:t>Greenfield TND</w:t>
        </w:r>
        <w:r w:rsidR="008C0C5C" w:rsidRPr="008C0C5C">
          <w:rPr>
            <w:color w:val="FF0000"/>
            <w:rPrChange w:id="284" w:author="John Massengale" w:date="2013-12-01T19:18:00Z">
              <w:rPr/>
            </w:rPrChange>
          </w:rPr>
          <w:t xml:space="preserve">, </w:t>
        </w:r>
      </w:ins>
      <w:ins w:id="285" w:author="John Massengale" w:date="2013-12-01T19:35:00Z">
        <w:r>
          <w:rPr>
            <w:color w:val="FF0000"/>
          </w:rPr>
          <w:t xml:space="preserve">suburban TOD, </w:t>
        </w:r>
      </w:ins>
      <w:ins w:id="286" w:author="John Massengale" w:date="2013-12-01T19:18:00Z">
        <w:r w:rsidR="008C0C5C">
          <w:rPr>
            <w:color w:val="FF0000"/>
          </w:rPr>
          <w:t xml:space="preserve">urban infill, </w:t>
        </w:r>
      </w:ins>
      <w:ins w:id="287" w:author="John Massengale" w:date="2013-12-01T19:35:00Z">
        <w:r>
          <w:rPr>
            <w:color w:val="FF0000"/>
          </w:rPr>
          <w:t>urban regeneration, form based code, street design</w:t>
        </w:r>
      </w:ins>
      <w:ins w:id="288" w:author="John Massengale" w:date="2013-12-01T19:37:00Z">
        <w:r>
          <w:rPr>
            <w:color w:val="FF0000"/>
          </w:rPr>
          <w:t>, post-hurricane (Katrina)</w:t>
        </w:r>
      </w:ins>
    </w:p>
    <w:p w14:paraId="7AEFE04A" w14:textId="0BEFFF3A" w:rsidR="009C1513" w:rsidRDefault="009C1513">
      <w:pPr>
        <w:pStyle w:val="ListParagraph"/>
        <w:numPr>
          <w:ilvl w:val="0"/>
          <w:numId w:val="8"/>
        </w:numPr>
        <w:rPr>
          <w:ins w:id="289" w:author="John Massengale" w:date="2013-12-01T19:36:00Z"/>
        </w:rPr>
        <w:pPrChange w:id="290" w:author="John Massengale" w:date="2013-12-01T19:36:00Z">
          <w:pPr/>
        </w:pPrChange>
      </w:pPr>
      <w:ins w:id="291" w:author="John Massengale" w:date="2013-12-01T19:10:00Z">
        <w:r w:rsidRPr="00DD117F">
          <w:t>What are your favorite types of planning projects?</w:t>
        </w:r>
      </w:ins>
    </w:p>
    <w:p w14:paraId="5C4631C3" w14:textId="5B639974" w:rsidR="005F346E" w:rsidRPr="006B2A8A" w:rsidRDefault="006B2A8A">
      <w:pPr>
        <w:pStyle w:val="ListParagraph"/>
        <w:numPr>
          <w:ilvl w:val="2"/>
          <w:numId w:val="8"/>
        </w:numPr>
        <w:rPr>
          <w:ins w:id="292" w:author="John Massengale" w:date="2013-12-01T19:10:00Z"/>
          <w:color w:val="FF0000"/>
          <w:rPrChange w:id="293" w:author="John Massengale" w:date="2013-12-01T20:28:00Z">
            <w:rPr>
              <w:ins w:id="294" w:author="John Massengale" w:date="2013-12-01T19:10:00Z"/>
            </w:rPr>
          </w:rPrChange>
        </w:rPr>
        <w:pPrChange w:id="295" w:author="John Massengale" w:date="2013-12-01T19:36:00Z">
          <w:pPr/>
        </w:pPrChange>
      </w:pPr>
      <w:ins w:id="296" w:author="John Massengale" w:date="2013-12-01T20:27:00Z">
        <w:r w:rsidRPr="006B2A8A">
          <w:rPr>
            <w:color w:val="FF0000"/>
            <w:rPrChange w:id="297" w:author="John Massengale" w:date="2013-12-01T20:28:00Z">
              <w:rPr/>
            </w:rPrChange>
          </w:rPr>
          <w:t>Profitable ones</w:t>
        </w:r>
      </w:ins>
    </w:p>
    <w:p w14:paraId="5F7C81A6" w14:textId="65431100" w:rsidR="009C1513" w:rsidRDefault="009C1513">
      <w:pPr>
        <w:pStyle w:val="ListParagraph"/>
        <w:numPr>
          <w:ilvl w:val="0"/>
          <w:numId w:val="8"/>
        </w:numPr>
        <w:rPr>
          <w:ins w:id="298" w:author="John Massengale" w:date="2013-12-01T19:36:00Z"/>
        </w:rPr>
        <w:pPrChange w:id="299" w:author="John Massengale" w:date="2013-12-01T19:36:00Z">
          <w:pPr/>
        </w:pPrChange>
      </w:pPr>
      <w:ins w:id="300" w:author="John Massengale" w:date="2013-12-01T19:10:00Z">
        <w:r w:rsidRPr="00DD117F">
          <w:t>How many retrofitting projects for cities/neighborhoods have you done?</w:t>
        </w:r>
      </w:ins>
    </w:p>
    <w:p w14:paraId="6DC97965" w14:textId="70C49110" w:rsidR="005F346E" w:rsidRPr="00A9527D" w:rsidRDefault="00A9527D">
      <w:pPr>
        <w:pStyle w:val="ListParagraph"/>
        <w:numPr>
          <w:ilvl w:val="2"/>
          <w:numId w:val="8"/>
        </w:numPr>
        <w:rPr>
          <w:ins w:id="301" w:author="John Massengale" w:date="2013-12-01T19:10:00Z"/>
          <w:color w:val="FF0000"/>
          <w:rPrChange w:id="302" w:author="John Massengale" w:date="2013-12-01T19:37:00Z">
            <w:rPr>
              <w:ins w:id="303" w:author="John Massengale" w:date="2013-12-01T19:10:00Z"/>
            </w:rPr>
          </w:rPrChange>
        </w:rPr>
        <w:pPrChange w:id="304" w:author="John Massengale" w:date="2013-12-01T19:36:00Z">
          <w:pPr/>
        </w:pPrChange>
      </w:pPr>
      <w:ins w:id="305" w:author="John Massengale" w:date="2013-12-01T19:37:00Z">
        <w:r>
          <w:rPr>
            <w:color w:val="FF0000"/>
          </w:rPr>
          <w:t>4</w:t>
        </w:r>
      </w:ins>
    </w:p>
    <w:p w14:paraId="4686A66E" w14:textId="5A1C45A6" w:rsidR="009C1513" w:rsidRPr="00820B0B" w:rsidRDefault="009C1513" w:rsidP="009C1513">
      <w:pPr>
        <w:rPr>
          <w:ins w:id="306" w:author="John Massengale" w:date="2013-12-01T19:10:00Z"/>
        </w:rPr>
      </w:pPr>
      <w:ins w:id="307" w:author="John Massengale" w:date="2013-12-01T19:10:00Z">
        <w:r w:rsidRPr="00820B0B">
          <w:t xml:space="preserve">-          How many </w:t>
        </w:r>
        <w:r w:rsidR="001E2E60">
          <w:t>states have you worked in?</w:t>
        </w:r>
      </w:ins>
    </w:p>
    <w:p w14:paraId="36AB9DBB" w14:textId="77777777" w:rsidR="009C1513" w:rsidRPr="00820B0B" w:rsidRDefault="009C1513" w:rsidP="009C1513">
      <w:pPr>
        <w:pStyle w:val="ListParagraph"/>
        <w:numPr>
          <w:ilvl w:val="0"/>
          <w:numId w:val="3"/>
        </w:numPr>
        <w:rPr>
          <w:ins w:id="308" w:author="John Massengale" w:date="2013-12-01T19:10:00Z"/>
          <w:color w:val="FF0000"/>
        </w:rPr>
      </w:pPr>
      <w:ins w:id="309" w:author="John Massengale" w:date="2013-12-01T19:10:00Z">
        <w:r w:rsidRPr="00820B0B">
          <w:rPr>
            <w:color w:val="FF0000"/>
          </w:rPr>
          <w:t>New York, Maine, Massachusetts, Rhode Island, Connecticut, New Jersey, Maryland, Virginia, Tennessee, North Carolina, South Carolina, Georgia, Florida, Mississippi, Louisiana, New Mexico</w:t>
        </w:r>
      </w:ins>
    </w:p>
    <w:p w14:paraId="70CEEB9E" w14:textId="77777777" w:rsidR="009C1513" w:rsidRPr="00DD117F" w:rsidRDefault="009C1513" w:rsidP="009C1513">
      <w:pPr>
        <w:rPr>
          <w:ins w:id="310" w:author="John Massengale" w:date="2013-12-01T19:10:00Z"/>
        </w:rPr>
      </w:pPr>
      <w:ins w:id="311" w:author="John Massengale" w:date="2013-12-01T19:10:00Z">
        <w:r w:rsidRPr="00DD117F">
          <w:t>-          Have you worked on any projects outside the U.S.? What countries/cities?</w:t>
        </w:r>
      </w:ins>
    </w:p>
    <w:p w14:paraId="4D3200B0" w14:textId="77777777" w:rsidR="009C1513" w:rsidRPr="00820B0B" w:rsidRDefault="009C1513" w:rsidP="009C1513">
      <w:pPr>
        <w:pStyle w:val="ListParagraph"/>
        <w:numPr>
          <w:ilvl w:val="0"/>
          <w:numId w:val="3"/>
        </w:numPr>
        <w:rPr>
          <w:ins w:id="312" w:author="John Massengale" w:date="2013-12-01T19:10:00Z"/>
          <w:color w:val="FF0000"/>
        </w:rPr>
      </w:pPr>
      <w:ins w:id="313" w:author="John Massengale" w:date="2013-12-01T19:10:00Z">
        <w:r w:rsidRPr="00820B0B">
          <w:rPr>
            <w:color w:val="FF0000"/>
          </w:rPr>
          <w:t>Germany—Munich, Rosenheim</w:t>
        </w:r>
      </w:ins>
    </w:p>
    <w:p w14:paraId="1251362F" w14:textId="77777777" w:rsidR="009C1513" w:rsidRPr="00820B0B" w:rsidRDefault="009C1513" w:rsidP="009C1513">
      <w:pPr>
        <w:pStyle w:val="ListParagraph"/>
        <w:numPr>
          <w:ilvl w:val="0"/>
          <w:numId w:val="3"/>
        </w:numPr>
        <w:rPr>
          <w:ins w:id="314" w:author="John Massengale" w:date="2013-12-01T19:10:00Z"/>
          <w:color w:val="FF0000"/>
        </w:rPr>
      </w:pPr>
      <w:ins w:id="315" w:author="John Massengale" w:date="2013-12-01T19:10:00Z">
        <w:r w:rsidRPr="00820B0B">
          <w:rPr>
            <w:color w:val="FF0000"/>
          </w:rPr>
          <w:t>France—Paris</w:t>
        </w:r>
      </w:ins>
    </w:p>
    <w:p w14:paraId="50985F2C" w14:textId="77777777" w:rsidR="009C1513" w:rsidRPr="00DD117F" w:rsidRDefault="009C1513" w:rsidP="009C1513">
      <w:pPr>
        <w:rPr>
          <w:ins w:id="316" w:author="John Massengale" w:date="2013-12-01T19:10:00Z"/>
        </w:rPr>
      </w:pPr>
      <w:ins w:id="317" w:author="John Massengale" w:date="2013-12-01T19:10:00Z">
        <w:r w:rsidRPr="00DD117F">
          <w:t>-          Do you specialize in projects in the Northeast?</w:t>
        </w:r>
      </w:ins>
    </w:p>
    <w:p w14:paraId="0087FA5F" w14:textId="7504101C" w:rsidR="009C1513" w:rsidRPr="00820B0B" w:rsidRDefault="0000123D" w:rsidP="009C1513">
      <w:pPr>
        <w:pStyle w:val="ListParagraph"/>
        <w:numPr>
          <w:ilvl w:val="0"/>
          <w:numId w:val="4"/>
        </w:numPr>
        <w:rPr>
          <w:ins w:id="318" w:author="John Massengale" w:date="2013-12-01T19:10:00Z"/>
          <w:color w:val="FF0000"/>
        </w:rPr>
      </w:pPr>
      <w:ins w:id="319" w:author="John Massengale" w:date="2013-12-01T19:10:00Z">
        <w:r>
          <w:rPr>
            <w:color w:val="FF0000"/>
          </w:rPr>
          <w:t>For IWPR understanding</w:t>
        </w:r>
        <w:r w:rsidR="009C1513" w:rsidRPr="00820B0B">
          <w:rPr>
            <w:color w:val="FF0000"/>
          </w:rPr>
          <w:t>—yes,</w:t>
        </w:r>
      </w:ins>
      <w:ins w:id="320" w:author="John Massengale" w:date="2013-12-02T19:39:00Z">
        <w:r>
          <w:rPr>
            <w:color w:val="FF0000"/>
          </w:rPr>
          <w:t xml:space="preserve"> being able to drive to projects is great. Taking the train, even better (after decades of owning fast BMWs, I no longer own a car.)</w:t>
        </w:r>
      </w:ins>
      <w:ins w:id="321" w:author="John Massengale" w:date="2013-12-01T19:10:00Z">
        <w:r w:rsidR="009C366E">
          <w:rPr>
            <w:color w:val="FF0000"/>
          </w:rPr>
          <w:t xml:space="preserve"> But I don’t </w:t>
        </w:r>
        <w:r w:rsidR="009C1513" w:rsidRPr="00820B0B">
          <w:rPr>
            <w:color w:val="FF0000"/>
          </w:rPr>
          <w:t>want to put that in the text, unless it is an expert, as opposed to a specialist.</w:t>
        </w:r>
      </w:ins>
    </w:p>
    <w:p w14:paraId="7B9CCAC0" w14:textId="77777777" w:rsidR="009C1513" w:rsidRPr="00DD117F" w:rsidRDefault="009C1513" w:rsidP="009C1513">
      <w:pPr>
        <w:ind w:left="360"/>
        <w:rPr>
          <w:ins w:id="322" w:author="John Massengale" w:date="2013-12-01T19:10:00Z"/>
        </w:rPr>
      </w:pPr>
      <w:proofErr w:type="gramStart"/>
      <w:ins w:id="323" w:author="John Massengale" w:date="2013-12-01T19:10:00Z">
        <w:r w:rsidRPr="00DD117F">
          <w:t>In older cities?</w:t>
        </w:r>
        <w:proofErr w:type="gramEnd"/>
      </w:ins>
    </w:p>
    <w:p w14:paraId="491B2974" w14:textId="19EA3230" w:rsidR="009C1513" w:rsidRPr="00820B0B" w:rsidRDefault="00A9527D" w:rsidP="009C1513">
      <w:pPr>
        <w:pStyle w:val="ListParagraph"/>
        <w:numPr>
          <w:ilvl w:val="0"/>
          <w:numId w:val="4"/>
        </w:numPr>
        <w:rPr>
          <w:ins w:id="324" w:author="John Massengale" w:date="2013-12-01T19:10:00Z"/>
          <w:color w:val="FF0000"/>
        </w:rPr>
      </w:pPr>
      <w:ins w:id="325" w:author="John Massengale" w:date="2013-12-01T19:10:00Z">
        <w:r>
          <w:rPr>
            <w:color w:val="FF0000"/>
          </w:rPr>
          <w:t>Cities</w:t>
        </w:r>
      </w:ins>
      <w:ins w:id="326" w:author="John Massengale" w:date="2013-12-01T19:38:00Z">
        <w:r w:rsidR="00E03EEB">
          <w:rPr>
            <w:color w:val="FF0000"/>
          </w:rPr>
          <w:t>, Main Streets and suburban retrofits</w:t>
        </w:r>
      </w:ins>
      <w:ins w:id="327" w:author="John Massengale" w:date="2013-12-01T19:10:00Z">
        <w:r>
          <w:rPr>
            <w:color w:val="FF0000"/>
          </w:rPr>
          <w:t xml:space="preserve"> are now where the action is. It is more interesting and more crucial work than </w:t>
        </w:r>
      </w:ins>
      <w:proofErr w:type="gramStart"/>
      <w:ins w:id="328" w:author="John Massengale" w:date="2013-12-01T19:38:00Z">
        <w:r w:rsidR="00E03EEB">
          <w:rPr>
            <w:color w:val="FF0000"/>
          </w:rPr>
          <w:t>greenfield</w:t>
        </w:r>
        <w:proofErr w:type="gramEnd"/>
        <w:r w:rsidR="00E03EEB">
          <w:rPr>
            <w:color w:val="FF0000"/>
          </w:rPr>
          <w:t xml:space="preserve"> work.</w:t>
        </w:r>
      </w:ins>
    </w:p>
    <w:p w14:paraId="32121657" w14:textId="77777777" w:rsidR="009C1513" w:rsidRPr="00DD117F" w:rsidRDefault="009C1513" w:rsidP="009C1513">
      <w:pPr>
        <w:rPr>
          <w:ins w:id="329" w:author="John Massengale" w:date="2013-12-01T19:10:00Z"/>
        </w:rPr>
      </w:pPr>
      <w:ins w:id="330" w:author="John Massengale" w:date="2013-12-01T19:10:00Z">
        <w:r w:rsidRPr="00DD117F">
          <w:t>-          When did you found CNU New York? 20 years ago?</w:t>
        </w:r>
      </w:ins>
    </w:p>
    <w:p w14:paraId="7AEFE137" w14:textId="77777777" w:rsidR="009C1513" w:rsidRDefault="009C1513" w:rsidP="009C1513">
      <w:pPr>
        <w:pStyle w:val="ListParagraph"/>
        <w:numPr>
          <w:ilvl w:val="0"/>
          <w:numId w:val="4"/>
        </w:numPr>
        <w:rPr>
          <w:ins w:id="331" w:author="John Massengale" w:date="2013-12-01T19:19:00Z"/>
          <w:color w:val="FF0000"/>
        </w:rPr>
      </w:pPr>
      <w:ins w:id="332" w:author="John Massengale" w:date="2013-12-01T19:10:00Z">
        <w:r w:rsidRPr="00820B0B">
          <w:rPr>
            <w:color w:val="FF0000"/>
          </w:rPr>
          <w:t>8???</w:t>
        </w:r>
      </w:ins>
    </w:p>
    <w:p w14:paraId="5E6B5909" w14:textId="5743A70E" w:rsidR="008C0C5C" w:rsidRPr="00820B0B" w:rsidRDefault="008C0C5C" w:rsidP="009C1513">
      <w:pPr>
        <w:pStyle w:val="ListParagraph"/>
        <w:numPr>
          <w:ilvl w:val="0"/>
          <w:numId w:val="4"/>
        </w:numPr>
        <w:rPr>
          <w:ins w:id="333" w:author="John Massengale" w:date="2013-12-01T19:10:00Z"/>
          <w:color w:val="FF0000"/>
        </w:rPr>
      </w:pPr>
      <w:ins w:id="334" w:author="John Massengale" w:date="2013-12-01T19:19:00Z">
        <w:r>
          <w:rPr>
            <w:color w:val="FF0000"/>
          </w:rPr>
          <w:t>I was also an original member of the CNU: 200 members, by invitation</w:t>
        </w:r>
      </w:ins>
    </w:p>
    <w:p w14:paraId="5FA00479" w14:textId="77777777" w:rsidR="009C1513" w:rsidRDefault="009C1513" w:rsidP="009C1513">
      <w:pPr>
        <w:rPr>
          <w:ins w:id="335" w:author="John Massengale" w:date="2013-12-01T19:10:00Z"/>
        </w:rPr>
      </w:pPr>
      <w:ins w:id="336" w:author="John Massengale" w:date="2013-12-01T19:10:00Z">
        <w:r w:rsidRPr="00DD117F">
          <w:t>-          How long have you been studying/reflecting on/working on the role of streets and beauty in creating livable (and lovable) places?</w:t>
        </w:r>
      </w:ins>
    </w:p>
    <w:p w14:paraId="18D87BCA" w14:textId="77777777" w:rsidR="009C1513" w:rsidRPr="00DD117F" w:rsidRDefault="009C1513" w:rsidP="009C1513">
      <w:pPr>
        <w:pStyle w:val="ListParagraph"/>
        <w:numPr>
          <w:ilvl w:val="0"/>
          <w:numId w:val="4"/>
        </w:numPr>
        <w:rPr>
          <w:ins w:id="337" w:author="John Massengale" w:date="2013-12-01T19:10:00Z"/>
        </w:rPr>
      </w:pPr>
      <w:ins w:id="338" w:author="John Massengale" w:date="2013-12-01T19:10:00Z">
        <w:r>
          <w:rPr>
            <w:color w:val="FF0000"/>
          </w:rPr>
          <w:t>Honestly? Since I was 11. Secondly, since I was in high school.</w:t>
        </w:r>
      </w:ins>
    </w:p>
    <w:p w14:paraId="4411A217" w14:textId="77777777" w:rsidR="009C1513" w:rsidRDefault="009C1513" w:rsidP="009C1513">
      <w:pPr>
        <w:rPr>
          <w:ins w:id="339" w:author="John Massengale" w:date="2013-12-01T19:10:00Z"/>
        </w:rPr>
      </w:pPr>
      <w:ins w:id="340" w:author="John Massengale" w:date="2013-12-01T19:10:00Z">
        <w:r w:rsidRPr="00DD117F">
          <w:t>-          Do you have 3 favorite clips of press coverage on you (or by you)? If you have the link, please send.</w:t>
        </w:r>
      </w:ins>
    </w:p>
    <w:p w14:paraId="73841E8D" w14:textId="77777777" w:rsidR="009C1513" w:rsidRDefault="009C1513" w:rsidP="009C1513">
      <w:pPr>
        <w:rPr>
          <w:ins w:id="341" w:author="John Massengale" w:date="2013-12-01T19:10:00Z"/>
        </w:rPr>
      </w:pPr>
    </w:p>
    <w:p w14:paraId="2E94EB07" w14:textId="77777777" w:rsidR="009C1513" w:rsidRPr="00820B0B" w:rsidRDefault="009C1513" w:rsidP="009C1513">
      <w:pPr>
        <w:rPr>
          <w:ins w:id="342" w:author="John Massengale" w:date="2013-12-01T19:10:00Z"/>
          <w:color w:val="FF0000"/>
        </w:rPr>
      </w:pPr>
      <w:ins w:id="343" w:author="John Massengale" w:date="2013-12-01T19:10:00Z">
        <w:r w:rsidRPr="00820B0B">
          <w:rPr>
            <w:color w:val="FF0000"/>
          </w:rPr>
          <w:t xml:space="preserve">My favorites are old and not always online, like “Westchester Q &amp; A: John Montague Massengale, A Call For The Traditional Neighborhood,” </w:t>
        </w:r>
        <w:r w:rsidRPr="00820B0B">
          <w:rPr>
            <w:i/>
            <w:color w:val="FF0000"/>
          </w:rPr>
          <w:t>New York Times</w:t>
        </w:r>
        <w:r w:rsidRPr="00820B0B">
          <w:rPr>
            <w:color w:val="FF0000"/>
          </w:rPr>
          <w:t xml:space="preserve"> (Sunday, October 8, 1989): W2.</w:t>
        </w:r>
      </w:ins>
    </w:p>
    <w:p w14:paraId="22094349" w14:textId="77777777" w:rsidR="009C1513" w:rsidRPr="00820B0B" w:rsidRDefault="009C1513" w:rsidP="009C1513">
      <w:pPr>
        <w:rPr>
          <w:ins w:id="344" w:author="John Massengale" w:date="2013-12-01T19:10:00Z"/>
          <w:color w:val="FF0000"/>
        </w:rPr>
      </w:pPr>
    </w:p>
    <w:p w14:paraId="586715E5" w14:textId="77777777" w:rsidR="009C1513" w:rsidRDefault="009C1513" w:rsidP="009C1513">
      <w:pPr>
        <w:rPr>
          <w:ins w:id="345" w:author="John Massengale" w:date="2013-12-02T18:28:00Z"/>
          <w:color w:val="FF0000"/>
        </w:rPr>
      </w:pPr>
      <w:ins w:id="346" w:author="John Massengale" w:date="2013-12-01T19:10:00Z">
        <w:r w:rsidRPr="00820B0B">
          <w:rPr>
            <w:color w:val="FF0000"/>
          </w:rPr>
          <w:t xml:space="preserve">Also </w:t>
        </w:r>
        <w:r w:rsidRPr="00820B0B">
          <w:rPr>
            <w:color w:val="FF0000"/>
          </w:rPr>
          <w:fldChar w:fldCharType="begin"/>
        </w:r>
        <w:r w:rsidRPr="00820B0B">
          <w:rPr>
            <w:color w:val="FF0000"/>
          </w:rPr>
          <w:instrText xml:space="preserve"> HYPERLINK "http://www.nytimes.com/1992/09/10/garden/four-singular-views-shops-that-sell-the-different-drums-juxtaposing-old-and-new.html" </w:instrText>
        </w:r>
        <w:r w:rsidRPr="00820B0B">
          <w:rPr>
            <w:color w:val="FF0000"/>
          </w:rPr>
          <w:fldChar w:fldCharType="separate"/>
        </w:r>
        <w:r w:rsidRPr="00820B0B">
          <w:rPr>
            <w:rStyle w:val="Hyperlink"/>
            <w:color w:val="FF0000"/>
          </w:rPr>
          <w:t>http://www.nytimes.com/1992/09/10/garden/four-singular-views-shops-that-sell-the-different-drums-juxtaposing-old-and-new.html</w:t>
        </w:r>
        <w:r w:rsidRPr="00820B0B">
          <w:rPr>
            <w:color w:val="FF0000"/>
          </w:rPr>
          <w:fldChar w:fldCharType="end"/>
        </w:r>
        <w:r w:rsidRPr="00820B0B">
          <w:rPr>
            <w:color w:val="FF0000"/>
          </w:rPr>
          <w:t xml:space="preserve"> </w:t>
        </w:r>
      </w:ins>
    </w:p>
    <w:p w14:paraId="09A8DCAE" w14:textId="77777777" w:rsidR="001E2E60" w:rsidRDefault="001E2E60" w:rsidP="009C1513">
      <w:pPr>
        <w:rPr>
          <w:ins w:id="347" w:author="John Massengale" w:date="2013-12-02T18:28:00Z"/>
          <w:color w:val="FF0000"/>
        </w:rPr>
      </w:pPr>
    </w:p>
    <w:p w14:paraId="2E26BDDA" w14:textId="6B02E73F" w:rsidR="001E2E60" w:rsidRPr="00820B0B" w:rsidRDefault="001E2E60" w:rsidP="009C1513">
      <w:pPr>
        <w:rPr>
          <w:ins w:id="348" w:author="John Massengale" w:date="2013-12-01T19:10:00Z"/>
          <w:color w:val="FF0000"/>
        </w:rPr>
      </w:pPr>
      <w:ins w:id="349" w:author="John Massengale" w:date="2013-12-02T18:28:00Z">
        <w:r w:rsidRPr="001E2E60">
          <w:rPr>
            <w:i/>
            <w:color w:val="FF0000"/>
            <w:rPrChange w:id="350" w:author="John Massengale" w:date="2013-12-02T18:28:00Z">
              <w:rPr>
                <w:color w:val="FF0000"/>
              </w:rPr>
            </w:rPrChange>
          </w:rPr>
          <w:t>New York 1900</w:t>
        </w:r>
        <w:r>
          <w:rPr>
            <w:color w:val="FF0000"/>
          </w:rPr>
          <w:t xml:space="preserve"> and </w:t>
        </w:r>
        <w:r w:rsidRPr="001E2E60">
          <w:rPr>
            <w:i/>
            <w:color w:val="FF0000"/>
            <w:rPrChange w:id="351" w:author="John Massengale" w:date="2013-12-02T18:28:00Z">
              <w:rPr>
                <w:color w:val="FF0000"/>
              </w:rPr>
            </w:rPrChange>
          </w:rPr>
          <w:t>The Anglo-American Suburb</w:t>
        </w:r>
        <w:r>
          <w:rPr>
            <w:color w:val="FF0000"/>
          </w:rPr>
          <w:t xml:space="preserve"> were both reviewed by Paul Goldberger in the </w:t>
        </w:r>
        <w:r w:rsidRPr="00381184">
          <w:rPr>
            <w:i/>
            <w:color w:val="FF0000"/>
            <w:rPrChange w:id="352" w:author="John Massengale" w:date="2013-12-02T19:41:00Z">
              <w:rPr>
                <w:color w:val="FF0000"/>
              </w:rPr>
            </w:rPrChange>
          </w:rPr>
          <w:t>Times</w:t>
        </w:r>
        <w:r>
          <w:rPr>
            <w:color w:val="FF0000"/>
          </w:rPr>
          <w:t>.</w:t>
        </w:r>
      </w:ins>
    </w:p>
    <w:p w14:paraId="05BFCBE2" w14:textId="77777777" w:rsidR="009C1513" w:rsidRPr="00820B0B" w:rsidRDefault="009C1513" w:rsidP="009C1513">
      <w:pPr>
        <w:rPr>
          <w:ins w:id="353" w:author="John Massengale" w:date="2013-12-01T19:10:00Z"/>
          <w:color w:val="FF0000"/>
        </w:rPr>
      </w:pPr>
    </w:p>
    <w:p w14:paraId="29FD60D7" w14:textId="77777777" w:rsidR="009C1513" w:rsidRPr="00820B0B" w:rsidRDefault="009C1513" w:rsidP="009C1513">
      <w:pPr>
        <w:rPr>
          <w:ins w:id="354" w:author="John Massengale" w:date="2013-12-01T19:10:00Z"/>
          <w:color w:val="FF0000"/>
        </w:rPr>
      </w:pPr>
      <w:ins w:id="355" w:author="John Massengale" w:date="2013-12-01T19:10:00Z">
        <w:r w:rsidRPr="00820B0B">
          <w:rPr>
            <w:color w:val="FF0000"/>
          </w:rPr>
          <w:lastRenderedPageBreak/>
          <w:t xml:space="preserve">Let’s get some new ones! I also used to write a lot of things for local newspapers. Here are two things I wrote for the </w:t>
        </w:r>
        <w:r w:rsidRPr="00820B0B">
          <w:rPr>
            <w:i/>
            <w:color w:val="FF0000"/>
          </w:rPr>
          <w:t>Wall Street Journal</w:t>
        </w:r>
        <w:r w:rsidRPr="00820B0B">
          <w:rPr>
            <w:color w:val="FF0000"/>
          </w:rPr>
          <w:t>:</w:t>
        </w:r>
      </w:ins>
    </w:p>
    <w:p w14:paraId="7878D35F" w14:textId="77777777" w:rsidR="009C1513" w:rsidRPr="00820B0B" w:rsidRDefault="009C1513" w:rsidP="009C1513">
      <w:pPr>
        <w:rPr>
          <w:ins w:id="356" w:author="John Massengale" w:date="2013-12-01T19:10:00Z"/>
          <w:color w:val="FF0000"/>
        </w:rPr>
      </w:pPr>
    </w:p>
    <w:p w14:paraId="4E51D75A" w14:textId="77777777" w:rsidR="009C1513" w:rsidRPr="00820B0B" w:rsidRDefault="009C1513" w:rsidP="009C1513">
      <w:pPr>
        <w:rPr>
          <w:ins w:id="357" w:author="John Massengale" w:date="2013-12-01T19:10:00Z"/>
          <w:color w:val="FF0000"/>
        </w:rPr>
      </w:pPr>
      <w:ins w:id="358" w:author="John Massengale" w:date="2013-12-01T19:10:00Z">
        <w:r w:rsidRPr="00820B0B">
          <w:rPr>
            <w:color w:val="FF0000"/>
          </w:rPr>
          <w:t xml:space="preserve">"An American Renaissance Gem," </w:t>
        </w:r>
        <w:r w:rsidRPr="00820B0B">
          <w:rPr>
            <w:i/>
            <w:color w:val="FF0000"/>
          </w:rPr>
          <w:t>Wall Street Journal</w:t>
        </w:r>
        <w:r w:rsidRPr="00820B0B">
          <w:rPr>
            <w:color w:val="FF0000"/>
          </w:rPr>
          <w:t xml:space="preserve"> (December 9, 2006): P13.</w:t>
        </w:r>
      </w:ins>
    </w:p>
    <w:p w14:paraId="34BF6AA4" w14:textId="77777777" w:rsidR="009C1513" w:rsidRDefault="009C1513" w:rsidP="009C1513">
      <w:pPr>
        <w:rPr>
          <w:ins w:id="359" w:author="John Massengale" w:date="2013-12-02T18:29:00Z"/>
          <w:color w:val="FF0000"/>
        </w:rPr>
      </w:pPr>
      <w:ins w:id="360" w:author="John Massengale" w:date="2013-12-01T19:10:00Z">
        <w:r w:rsidRPr="00820B0B">
          <w:rPr>
            <w:color w:val="FF0000"/>
          </w:rPr>
          <w:fldChar w:fldCharType="begin"/>
        </w:r>
        <w:r w:rsidRPr="00820B0B">
          <w:rPr>
            <w:color w:val="FF0000"/>
          </w:rPr>
          <w:instrText xml:space="preserve"> HYPERLINK "http://online.wsj.com/news/articles/SB116563908765745493" </w:instrText>
        </w:r>
        <w:r w:rsidRPr="00820B0B">
          <w:rPr>
            <w:color w:val="FF0000"/>
          </w:rPr>
          <w:fldChar w:fldCharType="separate"/>
        </w:r>
        <w:r w:rsidRPr="00820B0B">
          <w:rPr>
            <w:rStyle w:val="Hyperlink"/>
            <w:color w:val="FF0000"/>
          </w:rPr>
          <w:t>http://online.wsj.com/news/articles/SB116563908765745493</w:t>
        </w:r>
        <w:r w:rsidRPr="00820B0B">
          <w:rPr>
            <w:color w:val="FF0000"/>
          </w:rPr>
          <w:fldChar w:fldCharType="end"/>
        </w:r>
        <w:r w:rsidRPr="00820B0B">
          <w:rPr>
            <w:color w:val="FF0000"/>
          </w:rPr>
          <w:t xml:space="preserve"> </w:t>
        </w:r>
      </w:ins>
    </w:p>
    <w:p w14:paraId="696E5A5D" w14:textId="77777777" w:rsidR="001E2E60" w:rsidRPr="00820B0B" w:rsidRDefault="001E2E60" w:rsidP="009C1513">
      <w:pPr>
        <w:rPr>
          <w:ins w:id="361" w:author="John Massengale" w:date="2013-12-01T19:10:00Z"/>
          <w:color w:val="FF0000"/>
        </w:rPr>
      </w:pPr>
    </w:p>
    <w:p w14:paraId="2E6AF257" w14:textId="77777777" w:rsidR="009C1513" w:rsidRPr="00820B0B" w:rsidRDefault="009C1513" w:rsidP="009C1513">
      <w:pPr>
        <w:rPr>
          <w:ins w:id="362" w:author="John Massengale" w:date="2013-12-01T19:10:00Z"/>
          <w:color w:val="FF0000"/>
        </w:rPr>
      </w:pPr>
      <w:ins w:id="363" w:author="John Massengale" w:date="2013-12-01T19:10:00Z">
        <w:r w:rsidRPr="00820B0B">
          <w:rPr>
            <w:color w:val="FF0000"/>
          </w:rPr>
          <w:t xml:space="preserve">"Building for Beauty," </w:t>
        </w:r>
        <w:r w:rsidRPr="00820B0B">
          <w:rPr>
            <w:i/>
            <w:color w:val="FF0000"/>
          </w:rPr>
          <w:t>Wall Street Journal</w:t>
        </w:r>
        <w:r w:rsidRPr="00820B0B">
          <w:rPr>
            <w:color w:val="FF0000"/>
          </w:rPr>
          <w:t xml:space="preserve"> (November 18, 2006): P11.</w:t>
        </w:r>
      </w:ins>
    </w:p>
    <w:p w14:paraId="57DFC880" w14:textId="77777777" w:rsidR="009C1513" w:rsidRPr="00820B0B" w:rsidRDefault="009C1513" w:rsidP="009C1513">
      <w:pPr>
        <w:rPr>
          <w:ins w:id="364" w:author="John Massengale" w:date="2013-12-01T19:10:00Z"/>
          <w:color w:val="FF0000"/>
        </w:rPr>
      </w:pPr>
      <w:ins w:id="365" w:author="John Massengale" w:date="2013-12-01T19:10:00Z">
        <w:r w:rsidRPr="00820B0B">
          <w:rPr>
            <w:color w:val="FF0000"/>
          </w:rPr>
          <w:fldChar w:fldCharType="begin"/>
        </w:r>
        <w:r w:rsidRPr="00820B0B">
          <w:rPr>
            <w:color w:val="FF0000"/>
          </w:rPr>
          <w:instrText xml:space="preserve"> HYPERLINK "http://massengale.typepad.com/venustas/2006/11/wsj_building_fo.html" </w:instrText>
        </w:r>
        <w:r w:rsidRPr="00820B0B">
          <w:rPr>
            <w:color w:val="FF0000"/>
          </w:rPr>
          <w:fldChar w:fldCharType="separate"/>
        </w:r>
        <w:r w:rsidRPr="00820B0B">
          <w:rPr>
            <w:rStyle w:val="Hyperlink"/>
            <w:color w:val="FF0000"/>
          </w:rPr>
          <w:t>http://massengale.typepad.com/venustas/2006/11/wsj_building_fo.html</w:t>
        </w:r>
        <w:r w:rsidRPr="00820B0B">
          <w:rPr>
            <w:color w:val="FF0000"/>
          </w:rPr>
          <w:fldChar w:fldCharType="end"/>
        </w:r>
        <w:r w:rsidRPr="00820B0B">
          <w:rPr>
            <w:color w:val="FF0000"/>
          </w:rPr>
          <w:t xml:space="preserve"> </w:t>
        </w:r>
      </w:ins>
    </w:p>
    <w:p w14:paraId="2320B89A" w14:textId="77777777" w:rsidR="009C1513" w:rsidRPr="00DD117F" w:rsidRDefault="009C1513" w:rsidP="009C1513">
      <w:pPr>
        <w:rPr>
          <w:ins w:id="366" w:author="John Massengale" w:date="2013-12-01T19:10:00Z"/>
        </w:rPr>
      </w:pPr>
    </w:p>
    <w:p w14:paraId="3956A172" w14:textId="77777777" w:rsidR="009C1513" w:rsidRPr="00DD117F" w:rsidRDefault="009C1513" w:rsidP="009C1513">
      <w:pPr>
        <w:rPr>
          <w:ins w:id="367" w:author="John Massengale" w:date="2013-12-01T19:10:00Z"/>
        </w:rPr>
      </w:pPr>
      <w:ins w:id="368" w:author="John Massengale" w:date="2013-12-01T19:10:00Z">
        <w:r w:rsidRPr="00DD117F">
          <w:t>-          Do you have any radio or video clips of you?</w:t>
        </w:r>
      </w:ins>
    </w:p>
    <w:p w14:paraId="4B7C606A" w14:textId="77777777" w:rsidR="009C1513" w:rsidRPr="00820B0B" w:rsidRDefault="009C1513" w:rsidP="009C1513">
      <w:pPr>
        <w:pStyle w:val="ListParagraph"/>
        <w:numPr>
          <w:ilvl w:val="0"/>
          <w:numId w:val="4"/>
        </w:numPr>
        <w:rPr>
          <w:ins w:id="369" w:author="John Massengale" w:date="2013-12-01T19:10:00Z"/>
          <w:color w:val="FF0000"/>
        </w:rPr>
      </w:pPr>
      <w:ins w:id="370" w:author="John Massengale" w:date="2013-12-01T19:10:00Z">
        <w:r w:rsidRPr="00820B0B">
          <w:rPr>
            <w:color w:val="FF0000"/>
          </w:rPr>
          <w:t>Unfortunately not</w:t>
        </w:r>
      </w:ins>
    </w:p>
    <w:p w14:paraId="01537ED1" w14:textId="77777777" w:rsidR="009C1513" w:rsidRDefault="009C1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pPrChange w:id="371" w:author="John Massengale" w:date="2013-11-27T13:48:00Z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both"/>
          </w:pPr>
        </w:pPrChange>
      </w:pPr>
    </w:p>
    <w:p w14:paraId="36E1630A" w14:textId="77777777" w:rsidR="007F61F0" w:rsidRDefault="007F6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pPrChange w:id="372" w:author="John Massengale" w:date="2013-11-27T13:48:00Z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both"/>
          </w:pPr>
        </w:pPrChange>
      </w:pPr>
    </w:p>
    <w:p w14:paraId="7FA158A3" w14:textId="77777777" w:rsidR="008D4078" w:rsidRDefault="008D4078">
      <w:pPr>
        <w:pPrChange w:id="373" w:author="John Massengale" w:date="2013-11-27T13:48:00Z">
          <w:pPr>
            <w:jc w:val="both"/>
          </w:pPr>
        </w:pPrChange>
      </w:pPr>
    </w:p>
    <w:p w14:paraId="6BD25588" w14:textId="77777777" w:rsidR="008D4078" w:rsidRDefault="008D4078" w:rsidP="00AA42A0">
      <w:pPr>
        <w:outlineLvl w:val="0"/>
        <w:rPr>
          <w:rStyle w:val="Strong"/>
          <w:rFonts w:cs="Arial"/>
        </w:rPr>
      </w:pPr>
    </w:p>
    <w:sectPr w:rsidR="008D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965C" w14:textId="77777777" w:rsidR="0000123D" w:rsidRDefault="0000123D" w:rsidP="008D4078">
      <w:r>
        <w:separator/>
      </w:r>
    </w:p>
  </w:endnote>
  <w:endnote w:type="continuationSeparator" w:id="0">
    <w:p w14:paraId="191F2AEB" w14:textId="77777777" w:rsidR="0000123D" w:rsidRDefault="0000123D" w:rsidP="008D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2708" w14:textId="77777777" w:rsidR="0000123D" w:rsidRDefault="0000123D" w:rsidP="008D4078">
      <w:r>
        <w:separator/>
      </w:r>
    </w:p>
  </w:footnote>
  <w:footnote w:type="continuationSeparator" w:id="0">
    <w:p w14:paraId="1ECCAD8B" w14:textId="77777777" w:rsidR="0000123D" w:rsidRDefault="0000123D" w:rsidP="008D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F2B"/>
    <w:multiLevelType w:val="hybridMultilevel"/>
    <w:tmpl w:val="9BD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BC6"/>
    <w:multiLevelType w:val="hybridMultilevel"/>
    <w:tmpl w:val="7876D400"/>
    <w:lvl w:ilvl="0" w:tplc="8AF8F0C6">
      <w:numFmt w:val="bullet"/>
      <w:lvlText w:val="-"/>
      <w:lvlJc w:val="left"/>
      <w:pPr>
        <w:ind w:left="140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433EC"/>
    <w:multiLevelType w:val="hybridMultilevel"/>
    <w:tmpl w:val="FC9208BE"/>
    <w:lvl w:ilvl="0" w:tplc="DB0CEB60">
      <w:numFmt w:val="bullet"/>
      <w:lvlText w:val="-"/>
      <w:lvlJc w:val="left"/>
      <w:pPr>
        <w:ind w:left="960" w:hanging="60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6724"/>
    <w:multiLevelType w:val="hybridMultilevel"/>
    <w:tmpl w:val="2D509FC2"/>
    <w:lvl w:ilvl="0" w:tplc="DB0CEB60">
      <w:numFmt w:val="bullet"/>
      <w:lvlText w:val="-"/>
      <w:lvlJc w:val="left"/>
      <w:pPr>
        <w:ind w:left="960" w:hanging="60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401D"/>
    <w:multiLevelType w:val="multilevel"/>
    <w:tmpl w:val="D51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F757C"/>
    <w:multiLevelType w:val="hybridMultilevel"/>
    <w:tmpl w:val="8320E210"/>
    <w:lvl w:ilvl="0" w:tplc="8AF8F0C6">
      <w:numFmt w:val="bullet"/>
      <w:lvlText w:val="-"/>
      <w:lvlJc w:val="left"/>
      <w:pPr>
        <w:ind w:left="680" w:hanging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BC1965"/>
    <w:multiLevelType w:val="hybridMultilevel"/>
    <w:tmpl w:val="EEF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5B36"/>
    <w:multiLevelType w:val="hybridMultilevel"/>
    <w:tmpl w:val="D7BE36B4"/>
    <w:lvl w:ilvl="0" w:tplc="DB0CEB60">
      <w:numFmt w:val="bullet"/>
      <w:lvlText w:val="-"/>
      <w:lvlJc w:val="left"/>
      <w:pPr>
        <w:ind w:left="960" w:hanging="60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953E2"/>
    <w:multiLevelType w:val="hybridMultilevel"/>
    <w:tmpl w:val="8AD4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8"/>
    <w:rsid w:val="0000123D"/>
    <w:rsid w:val="000057C2"/>
    <w:rsid w:val="00027391"/>
    <w:rsid w:val="00060D3A"/>
    <w:rsid w:val="00061438"/>
    <w:rsid w:val="0007287B"/>
    <w:rsid w:val="00086EC9"/>
    <w:rsid w:val="00096FFE"/>
    <w:rsid w:val="000B5288"/>
    <w:rsid w:val="000F73BA"/>
    <w:rsid w:val="0014089D"/>
    <w:rsid w:val="0015237F"/>
    <w:rsid w:val="001C5672"/>
    <w:rsid w:val="001E2E60"/>
    <w:rsid w:val="001F6181"/>
    <w:rsid w:val="00232E90"/>
    <w:rsid w:val="002F1EED"/>
    <w:rsid w:val="00381184"/>
    <w:rsid w:val="003E76B1"/>
    <w:rsid w:val="004D50BA"/>
    <w:rsid w:val="005527ED"/>
    <w:rsid w:val="00561342"/>
    <w:rsid w:val="005824ED"/>
    <w:rsid w:val="005A5725"/>
    <w:rsid w:val="005E2148"/>
    <w:rsid w:val="005E2E28"/>
    <w:rsid w:val="005E6F88"/>
    <w:rsid w:val="005F346E"/>
    <w:rsid w:val="00603866"/>
    <w:rsid w:val="006859F7"/>
    <w:rsid w:val="006B2A8A"/>
    <w:rsid w:val="006D777C"/>
    <w:rsid w:val="00737B06"/>
    <w:rsid w:val="0076388B"/>
    <w:rsid w:val="00773052"/>
    <w:rsid w:val="007B5161"/>
    <w:rsid w:val="007C2D05"/>
    <w:rsid w:val="007E4568"/>
    <w:rsid w:val="007F61F0"/>
    <w:rsid w:val="00840449"/>
    <w:rsid w:val="008C0C5C"/>
    <w:rsid w:val="008D23EC"/>
    <w:rsid w:val="008D4078"/>
    <w:rsid w:val="009015E1"/>
    <w:rsid w:val="00921F20"/>
    <w:rsid w:val="0094385D"/>
    <w:rsid w:val="009B1BB1"/>
    <w:rsid w:val="009C1513"/>
    <w:rsid w:val="009C366E"/>
    <w:rsid w:val="00A26647"/>
    <w:rsid w:val="00A3466E"/>
    <w:rsid w:val="00A5718D"/>
    <w:rsid w:val="00A63B88"/>
    <w:rsid w:val="00A754A1"/>
    <w:rsid w:val="00A9527D"/>
    <w:rsid w:val="00AA0BBF"/>
    <w:rsid w:val="00AA42A0"/>
    <w:rsid w:val="00B3788A"/>
    <w:rsid w:val="00B6389E"/>
    <w:rsid w:val="00B82F52"/>
    <w:rsid w:val="00BA1ED8"/>
    <w:rsid w:val="00BB1212"/>
    <w:rsid w:val="00BB3501"/>
    <w:rsid w:val="00BF6C08"/>
    <w:rsid w:val="00C3267C"/>
    <w:rsid w:val="00CB39A3"/>
    <w:rsid w:val="00CC3C6D"/>
    <w:rsid w:val="00CD1DDA"/>
    <w:rsid w:val="00D323A1"/>
    <w:rsid w:val="00D63B00"/>
    <w:rsid w:val="00DA6896"/>
    <w:rsid w:val="00DC5B4E"/>
    <w:rsid w:val="00E03EEB"/>
    <w:rsid w:val="00EF7CB0"/>
    <w:rsid w:val="00F40213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5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4078"/>
    <w:rPr>
      <w:b/>
      <w:bCs/>
    </w:rPr>
  </w:style>
  <w:style w:type="character" w:customStyle="1" w:styleId="apple-style-span">
    <w:name w:val="apple-style-span"/>
    <w:basedOn w:val="DefaultParagraphFont"/>
    <w:rsid w:val="008D4078"/>
  </w:style>
  <w:style w:type="paragraph" w:styleId="Header">
    <w:name w:val="header"/>
    <w:basedOn w:val="Normal"/>
    <w:link w:val="HeaderChar"/>
    <w:uiPriority w:val="99"/>
    <w:unhideWhenUsed/>
    <w:rsid w:val="008D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7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6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E28"/>
    <w:pPr>
      <w:spacing w:before="100" w:beforeAutospacing="1" w:after="100" w:afterAutospacing="1"/>
    </w:pPr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85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85D"/>
    <w:rPr>
      <w:rFonts w:ascii="Lucida Grande" w:eastAsia="Times New Roman" w:hAnsi="Lucida Grande" w:cs="Lucida Grande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A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4078"/>
    <w:rPr>
      <w:b/>
      <w:bCs/>
    </w:rPr>
  </w:style>
  <w:style w:type="character" w:customStyle="1" w:styleId="apple-style-span">
    <w:name w:val="apple-style-span"/>
    <w:basedOn w:val="DefaultParagraphFont"/>
    <w:rsid w:val="008D4078"/>
  </w:style>
  <w:style w:type="paragraph" w:styleId="Header">
    <w:name w:val="header"/>
    <w:basedOn w:val="Normal"/>
    <w:link w:val="HeaderChar"/>
    <w:uiPriority w:val="99"/>
    <w:unhideWhenUsed/>
    <w:rsid w:val="008D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7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6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E28"/>
    <w:pPr>
      <w:spacing w:before="100" w:beforeAutospacing="1" w:after="100" w:afterAutospacing="1"/>
    </w:pPr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85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85D"/>
    <w:rPr>
      <w:rFonts w:ascii="Lucida Grande" w:eastAsia="Times New Roman" w:hAnsi="Lucida Grande" w:cs="Lucida Grande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A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F2AEA9-0475-224D-B532-A2215F4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Stephen</dc:creator>
  <cp:lastModifiedBy>John Massengale</cp:lastModifiedBy>
  <cp:revision>2</cp:revision>
  <cp:lastPrinted>2013-12-02T23:29:00Z</cp:lastPrinted>
  <dcterms:created xsi:type="dcterms:W3CDTF">2013-12-12T00:11:00Z</dcterms:created>
  <dcterms:modified xsi:type="dcterms:W3CDTF">2013-12-12T00:11:00Z</dcterms:modified>
</cp:coreProperties>
</file>